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524EB" w14:textId="77777777" w:rsidR="003E0329" w:rsidRDefault="003E0329" w:rsidP="00BE7D18">
      <w:pPr>
        <w:widowControl w:val="0"/>
        <w:jc w:val="center"/>
        <w:rPr>
          <w:rFonts w:ascii="Arial" w:hAnsi="Arial" w:cs="Arial"/>
          <w:b/>
          <w:sz w:val="22"/>
          <w:szCs w:val="22"/>
          <w:lang w:val="fr-FR"/>
        </w:rPr>
      </w:pPr>
      <w:r w:rsidRPr="003E0329">
        <w:rPr>
          <w:rFonts w:ascii="Arial" w:hAnsi="Arial" w:cs="Arial"/>
          <w:b/>
          <w:noProof/>
          <w:sz w:val="22"/>
          <w:szCs w:val="22"/>
          <w:lang w:val="en-AU" w:eastAsia="en-AU"/>
        </w:rPr>
        <w:drawing>
          <wp:inline distT="0" distB="0" distL="0" distR="0" wp14:anchorId="54C9ACA2" wp14:editId="77C11BAC">
            <wp:extent cx="2635597" cy="915758"/>
            <wp:effectExtent l="0" t="0" r="0" b="0"/>
            <wp:docPr id="1" name="Picture 1" descr="\\docs\users$\sally.mcmillan\My Documents\My Pictures\MSF_au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s\users$\sally.mcmillan\My Documents\My Pictures\MSF_aus_logo_colour.jpg"/>
                    <pic:cNvPicPr>
                      <a:picLocks noChangeAspect="1" noChangeArrowheads="1"/>
                    </pic:cNvPicPr>
                  </pic:nvPicPr>
                  <pic:blipFill>
                    <a:blip r:embed="rId11" cstate="print"/>
                    <a:srcRect/>
                    <a:stretch>
                      <a:fillRect/>
                    </a:stretch>
                  </pic:blipFill>
                  <pic:spPr bwMode="auto">
                    <a:xfrm>
                      <a:off x="0" y="0"/>
                      <a:ext cx="2673858" cy="929052"/>
                    </a:xfrm>
                    <a:prstGeom prst="rect">
                      <a:avLst/>
                    </a:prstGeom>
                    <a:noFill/>
                    <a:ln w="9525">
                      <a:noFill/>
                      <a:miter lim="800000"/>
                      <a:headEnd/>
                      <a:tailEnd/>
                    </a:ln>
                  </pic:spPr>
                </pic:pic>
              </a:graphicData>
            </a:graphic>
          </wp:inline>
        </w:drawing>
      </w:r>
    </w:p>
    <w:p w14:paraId="1C662E34" w14:textId="77777777" w:rsidR="003E0329" w:rsidRDefault="003E0329" w:rsidP="00BE7D18">
      <w:pPr>
        <w:widowControl w:val="0"/>
        <w:jc w:val="center"/>
        <w:rPr>
          <w:rFonts w:ascii="Arial" w:hAnsi="Arial" w:cs="Arial"/>
          <w:b/>
          <w:sz w:val="22"/>
          <w:szCs w:val="22"/>
          <w:lang w:val="fr-FR"/>
        </w:rPr>
      </w:pPr>
    </w:p>
    <w:p w14:paraId="17074AD9" w14:textId="77777777" w:rsidR="00B36A0C" w:rsidRDefault="00B36A0C" w:rsidP="00BE7D18">
      <w:pPr>
        <w:widowControl w:val="0"/>
        <w:jc w:val="center"/>
        <w:rPr>
          <w:rFonts w:ascii="Arial" w:hAnsi="Arial" w:cs="Arial"/>
          <w:b/>
          <w:sz w:val="22"/>
          <w:szCs w:val="22"/>
          <w:lang w:val="fr-FR"/>
        </w:rPr>
      </w:pPr>
      <w:r w:rsidRPr="00307BD2">
        <w:rPr>
          <w:rFonts w:ascii="Arial" w:hAnsi="Arial" w:cs="Arial"/>
          <w:b/>
          <w:sz w:val="22"/>
          <w:szCs w:val="22"/>
          <w:lang w:val="fr-FR"/>
        </w:rPr>
        <w:t xml:space="preserve">Médecins Sans Frontières </w:t>
      </w:r>
      <w:proofErr w:type="spellStart"/>
      <w:r w:rsidRPr="00307BD2">
        <w:rPr>
          <w:rFonts w:ascii="Arial" w:hAnsi="Arial" w:cs="Arial"/>
          <w:b/>
          <w:sz w:val="22"/>
          <w:szCs w:val="22"/>
          <w:lang w:val="fr-FR"/>
        </w:rPr>
        <w:t>Australia</w:t>
      </w:r>
      <w:proofErr w:type="spellEnd"/>
    </w:p>
    <w:p w14:paraId="0DCF2507" w14:textId="77777777" w:rsidR="00E058E9" w:rsidRDefault="00E058E9" w:rsidP="00BE7D18">
      <w:pPr>
        <w:widowControl w:val="0"/>
        <w:jc w:val="center"/>
        <w:rPr>
          <w:rFonts w:ascii="Arial" w:hAnsi="Arial" w:cs="Arial"/>
          <w:b/>
          <w:sz w:val="22"/>
          <w:szCs w:val="22"/>
          <w:lang w:val="fr-FR"/>
        </w:rPr>
      </w:pPr>
    </w:p>
    <w:p w14:paraId="5ECC27E0" w14:textId="77777777" w:rsidR="00E058E9" w:rsidRPr="00BE7D18" w:rsidRDefault="00E058E9" w:rsidP="00BE7D18">
      <w:pPr>
        <w:jc w:val="center"/>
        <w:rPr>
          <w:rFonts w:ascii="Arial" w:hAnsi="Arial" w:cs="Arial"/>
          <w:b/>
          <w:szCs w:val="24"/>
          <w:lang w:val="fr-FR"/>
        </w:rPr>
      </w:pPr>
      <w:r w:rsidRPr="00BE7D18">
        <w:rPr>
          <w:rFonts w:ascii="Arial" w:hAnsi="Arial" w:cs="Arial"/>
          <w:b/>
          <w:szCs w:val="24"/>
          <w:lang w:val="fr-FR"/>
        </w:rPr>
        <w:t>Job Description</w:t>
      </w:r>
    </w:p>
    <w:p w14:paraId="5922AE44" w14:textId="77777777" w:rsidR="00B36A0C" w:rsidRPr="00307BD2" w:rsidRDefault="00B36A0C" w:rsidP="00BE7D18">
      <w:pPr>
        <w:widowControl w:val="0"/>
        <w:rPr>
          <w:rFonts w:ascii="Arial" w:hAnsi="Arial" w:cs="Arial"/>
          <w:b/>
          <w:sz w:val="22"/>
          <w:szCs w:val="22"/>
          <w:lang w:val="fr-FR"/>
        </w:rPr>
      </w:pPr>
    </w:p>
    <w:p w14:paraId="22844424" w14:textId="23CA5B75" w:rsidR="00B36A0C" w:rsidRPr="00BE7D18" w:rsidRDefault="00E058E9" w:rsidP="00BE7D18">
      <w:pPr>
        <w:rPr>
          <w:rFonts w:ascii="Arial" w:hAnsi="Arial" w:cs="Arial"/>
          <w:b/>
          <w:sz w:val="22"/>
          <w:szCs w:val="22"/>
          <w:lang w:val="en-AU"/>
        </w:rPr>
      </w:pPr>
      <w:r w:rsidRPr="00BE7D18">
        <w:rPr>
          <w:rFonts w:ascii="Arial" w:hAnsi="Arial" w:cs="Arial"/>
          <w:b/>
          <w:sz w:val="22"/>
          <w:szCs w:val="22"/>
          <w:lang w:val="en-AU"/>
        </w:rPr>
        <w:t>Position</w:t>
      </w:r>
      <w:r w:rsidRPr="00BE7D18">
        <w:rPr>
          <w:rFonts w:ascii="Arial" w:hAnsi="Arial" w:cs="Arial"/>
          <w:b/>
          <w:sz w:val="22"/>
          <w:szCs w:val="22"/>
          <w:lang w:val="en-AU"/>
        </w:rPr>
        <w:tab/>
      </w:r>
      <w:r w:rsidRPr="00BE7D18">
        <w:rPr>
          <w:rFonts w:ascii="Arial" w:hAnsi="Arial" w:cs="Arial"/>
          <w:b/>
          <w:sz w:val="22"/>
          <w:szCs w:val="22"/>
          <w:lang w:val="en-AU"/>
        </w:rPr>
        <w:tab/>
      </w:r>
      <w:r w:rsidR="009E1704" w:rsidRPr="00BE7D18">
        <w:rPr>
          <w:rFonts w:ascii="Arial" w:hAnsi="Arial" w:cs="Arial"/>
          <w:b/>
          <w:sz w:val="22"/>
          <w:szCs w:val="22"/>
          <w:lang w:val="en-AU"/>
        </w:rPr>
        <w:t xml:space="preserve">Content </w:t>
      </w:r>
      <w:r w:rsidR="002F4281">
        <w:rPr>
          <w:rFonts w:ascii="Arial" w:hAnsi="Arial" w:cs="Arial"/>
          <w:b/>
          <w:sz w:val="22"/>
          <w:szCs w:val="22"/>
          <w:lang w:val="en-AU"/>
        </w:rPr>
        <w:t>P</w:t>
      </w:r>
      <w:r w:rsidR="009E1704" w:rsidRPr="00BE7D18">
        <w:rPr>
          <w:rFonts w:ascii="Arial" w:hAnsi="Arial" w:cs="Arial"/>
          <w:b/>
          <w:sz w:val="22"/>
          <w:szCs w:val="22"/>
          <w:lang w:val="en-AU"/>
        </w:rPr>
        <w:t>roduction</w:t>
      </w:r>
      <w:r w:rsidR="00AD662C" w:rsidRPr="00BE7D18">
        <w:rPr>
          <w:rFonts w:ascii="Arial" w:hAnsi="Arial" w:cs="Arial"/>
          <w:b/>
          <w:sz w:val="22"/>
          <w:szCs w:val="22"/>
          <w:lang w:val="en-AU"/>
        </w:rPr>
        <w:t xml:space="preserve"> </w:t>
      </w:r>
      <w:r w:rsidR="00882F86" w:rsidRPr="00BE7D18">
        <w:rPr>
          <w:rFonts w:ascii="Arial" w:hAnsi="Arial" w:cs="Arial"/>
          <w:b/>
          <w:sz w:val="22"/>
          <w:szCs w:val="22"/>
          <w:lang w:val="en-AU"/>
        </w:rPr>
        <w:t>&amp; Media Manager</w:t>
      </w:r>
      <w:r w:rsidR="00BC45C1" w:rsidRPr="00BE7D18">
        <w:rPr>
          <w:rFonts w:ascii="Arial" w:hAnsi="Arial" w:cs="Arial"/>
          <w:b/>
          <w:sz w:val="22"/>
          <w:szCs w:val="22"/>
          <w:lang w:val="en-AU"/>
        </w:rPr>
        <w:t xml:space="preserve"> </w:t>
      </w:r>
    </w:p>
    <w:p w14:paraId="4736DFF6" w14:textId="77777777" w:rsidR="00B36A0C" w:rsidRPr="002E192C" w:rsidRDefault="00B36A0C" w:rsidP="00BE7D18">
      <w:pPr>
        <w:rPr>
          <w:rFonts w:ascii="Arial" w:hAnsi="Arial" w:cs="Arial"/>
          <w:b/>
          <w:sz w:val="22"/>
          <w:szCs w:val="22"/>
        </w:rPr>
      </w:pPr>
      <w:r w:rsidRPr="002E192C">
        <w:rPr>
          <w:rFonts w:ascii="Arial" w:hAnsi="Arial" w:cs="Arial"/>
          <w:b/>
          <w:sz w:val="22"/>
          <w:szCs w:val="22"/>
        </w:rPr>
        <w:t>Location</w:t>
      </w:r>
      <w:r w:rsidRPr="002E192C">
        <w:rPr>
          <w:rFonts w:ascii="Arial" w:hAnsi="Arial" w:cs="Arial"/>
          <w:b/>
          <w:sz w:val="22"/>
          <w:szCs w:val="22"/>
        </w:rPr>
        <w:tab/>
      </w:r>
      <w:r w:rsidRPr="002E192C">
        <w:rPr>
          <w:rFonts w:ascii="Arial" w:hAnsi="Arial" w:cs="Arial"/>
          <w:b/>
          <w:sz w:val="22"/>
          <w:szCs w:val="22"/>
        </w:rPr>
        <w:tab/>
        <w:t>Sydney (Broadway)</w:t>
      </w:r>
    </w:p>
    <w:p w14:paraId="1F3AB3C4" w14:textId="77777777" w:rsidR="00B36A0C" w:rsidRPr="002E192C" w:rsidRDefault="00B36A0C" w:rsidP="00BE7D18">
      <w:pPr>
        <w:rPr>
          <w:rFonts w:ascii="Arial" w:hAnsi="Arial" w:cs="Arial"/>
          <w:b/>
          <w:sz w:val="22"/>
          <w:szCs w:val="22"/>
        </w:rPr>
      </w:pPr>
      <w:r w:rsidRPr="002E192C">
        <w:rPr>
          <w:rFonts w:ascii="Arial" w:hAnsi="Arial" w:cs="Arial"/>
          <w:b/>
          <w:sz w:val="22"/>
          <w:szCs w:val="22"/>
        </w:rPr>
        <w:t>Reporting to</w:t>
      </w:r>
      <w:r w:rsidRPr="002E192C">
        <w:rPr>
          <w:rFonts w:ascii="Arial" w:hAnsi="Arial" w:cs="Arial"/>
          <w:b/>
          <w:sz w:val="22"/>
          <w:szCs w:val="22"/>
        </w:rPr>
        <w:tab/>
      </w:r>
      <w:r w:rsidRPr="002E192C">
        <w:rPr>
          <w:rFonts w:ascii="Arial" w:hAnsi="Arial" w:cs="Arial"/>
          <w:b/>
          <w:sz w:val="22"/>
          <w:szCs w:val="22"/>
        </w:rPr>
        <w:tab/>
        <w:t>Head of Communications</w:t>
      </w:r>
    </w:p>
    <w:p w14:paraId="2A0F200D" w14:textId="77777777" w:rsidR="00B36A0C" w:rsidRPr="002E192C" w:rsidRDefault="00B36A0C" w:rsidP="00BE7D18">
      <w:pPr>
        <w:rPr>
          <w:rFonts w:ascii="Arial" w:hAnsi="Arial" w:cs="Arial"/>
          <w:b/>
          <w:sz w:val="22"/>
          <w:szCs w:val="22"/>
        </w:rPr>
      </w:pPr>
      <w:r w:rsidRPr="002E192C">
        <w:rPr>
          <w:rFonts w:ascii="Arial" w:hAnsi="Arial" w:cs="Arial"/>
          <w:b/>
          <w:sz w:val="22"/>
          <w:szCs w:val="22"/>
        </w:rPr>
        <w:t>Travel</w:t>
      </w:r>
      <w:r w:rsidRPr="002E192C">
        <w:rPr>
          <w:rFonts w:ascii="Arial" w:hAnsi="Arial" w:cs="Arial"/>
          <w:b/>
          <w:sz w:val="22"/>
          <w:szCs w:val="22"/>
        </w:rPr>
        <w:tab/>
      </w:r>
      <w:r w:rsidRPr="002E192C">
        <w:rPr>
          <w:rFonts w:ascii="Arial" w:hAnsi="Arial" w:cs="Arial"/>
          <w:b/>
          <w:sz w:val="22"/>
          <w:szCs w:val="22"/>
        </w:rPr>
        <w:tab/>
      </w:r>
      <w:r w:rsidRPr="002E192C">
        <w:rPr>
          <w:rFonts w:ascii="Arial" w:hAnsi="Arial" w:cs="Arial"/>
          <w:b/>
          <w:sz w:val="22"/>
          <w:szCs w:val="22"/>
        </w:rPr>
        <w:tab/>
        <w:t>Domestic and international</w:t>
      </w:r>
    </w:p>
    <w:p w14:paraId="214D4EE4" w14:textId="77777777" w:rsidR="00B36A0C" w:rsidRPr="002E192C" w:rsidRDefault="00B36A0C" w:rsidP="00BE7D18">
      <w:pPr>
        <w:ind w:left="2160" w:hanging="2160"/>
        <w:rPr>
          <w:rFonts w:ascii="Arial" w:hAnsi="Arial" w:cs="Arial"/>
          <w:b/>
          <w:sz w:val="22"/>
          <w:szCs w:val="22"/>
        </w:rPr>
      </w:pPr>
      <w:r w:rsidRPr="002E192C">
        <w:rPr>
          <w:rFonts w:ascii="Arial" w:hAnsi="Arial" w:cs="Arial"/>
          <w:b/>
          <w:sz w:val="22"/>
          <w:szCs w:val="22"/>
        </w:rPr>
        <w:t>Supervising</w:t>
      </w:r>
      <w:r w:rsidRPr="002E192C">
        <w:rPr>
          <w:rFonts w:ascii="Arial" w:hAnsi="Arial" w:cs="Arial"/>
          <w:b/>
          <w:sz w:val="22"/>
          <w:szCs w:val="22"/>
        </w:rPr>
        <w:tab/>
        <w:t xml:space="preserve">Medical Communications </w:t>
      </w:r>
      <w:r w:rsidR="00AD662C">
        <w:rPr>
          <w:rFonts w:ascii="Arial" w:hAnsi="Arial" w:cs="Arial"/>
          <w:b/>
          <w:sz w:val="22"/>
          <w:szCs w:val="22"/>
        </w:rPr>
        <w:t>Coordinator</w:t>
      </w:r>
      <w:r w:rsidRPr="002E192C">
        <w:rPr>
          <w:rFonts w:ascii="Arial" w:hAnsi="Arial" w:cs="Arial"/>
          <w:b/>
          <w:sz w:val="22"/>
          <w:szCs w:val="22"/>
        </w:rPr>
        <w:t>, Media Coordinator</w:t>
      </w:r>
      <w:r w:rsidR="00AD662C">
        <w:rPr>
          <w:rFonts w:ascii="Arial" w:hAnsi="Arial" w:cs="Arial"/>
          <w:b/>
          <w:sz w:val="22"/>
          <w:szCs w:val="22"/>
        </w:rPr>
        <w:t>, Communications Coordinator</w:t>
      </w:r>
    </w:p>
    <w:p w14:paraId="2DD85533" w14:textId="77777777" w:rsidR="00B36A0C" w:rsidRPr="002E192C" w:rsidRDefault="00B36A0C" w:rsidP="00BE7D18">
      <w:pPr>
        <w:rPr>
          <w:rFonts w:ascii="Arial" w:hAnsi="Arial" w:cs="Arial"/>
          <w:b/>
          <w:sz w:val="22"/>
          <w:szCs w:val="22"/>
        </w:rPr>
      </w:pPr>
      <w:r w:rsidRPr="002E192C">
        <w:rPr>
          <w:rFonts w:ascii="Arial" w:hAnsi="Arial" w:cs="Arial"/>
          <w:b/>
          <w:sz w:val="22"/>
          <w:szCs w:val="22"/>
        </w:rPr>
        <w:t>Status</w:t>
      </w:r>
      <w:r w:rsidRPr="002E192C">
        <w:rPr>
          <w:rFonts w:ascii="Arial" w:hAnsi="Arial" w:cs="Arial"/>
          <w:b/>
          <w:sz w:val="22"/>
          <w:szCs w:val="22"/>
        </w:rPr>
        <w:tab/>
      </w:r>
      <w:r w:rsidRPr="002E192C">
        <w:rPr>
          <w:rFonts w:ascii="Arial" w:hAnsi="Arial" w:cs="Arial"/>
          <w:b/>
          <w:sz w:val="22"/>
          <w:szCs w:val="22"/>
        </w:rPr>
        <w:tab/>
      </w:r>
      <w:r w:rsidR="00B863ED">
        <w:rPr>
          <w:rFonts w:ascii="Arial" w:hAnsi="Arial" w:cs="Arial"/>
          <w:b/>
          <w:sz w:val="22"/>
          <w:szCs w:val="22"/>
        </w:rPr>
        <w:tab/>
      </w:r>
      <w:r w:rsidRPr="002E192C">
        <w:rPr>
          <w:rFonts w:ascii="Arial" w:hAnsi="Arial" w:cs="Arial"/>
          <w:b/>
          <w:sz w:val="22"/>
          <w:szCs w:val="22"/>
        </w:rPr>
        <w:t xml:space="preserve">Permanent / Full time </w:t>
      </w:r>
    </w:p>
    <w:p w14:paraId="5F494D3B" w14:textId="77777777" w:rsidR="00B36A0C" w:rsidRPr="002E192C" w:rsidRDefault="00B36A0C" w:rsidP="00BE7D18">
      <w:pPr>
        <w:jc w:val="center"/>
        <w:rPr>
          <w:sz w:val="22"/>
          <w:szCs w:val="22"/>
        </w:rPr>
      </w:pPr>
    </w:p>
    <w:p w14:paraId="1A24CA1F" w14:textId="77777777" w:rsidR="00B36A0C" w:rsidRPr="002E192C" w:rsidRDefault="00B36A0C" w:rsidP="00BE7D18">
      <w:pPr>
        <w:rPr>
          <w:rFonts w:ascii="Arial" w:hAnsi="Arial" w:cs="Arial"/>
          <w:b/>
          <w:sz w:val="22"/>
          <w:szCs w:val="22"/>
        </w:rPr>
      </w:pPr>
    </w:p>
    <w:p w14:paraId="106ABA24" w14:textId="77777777" w:rsidR="00E51B4A" w:rsidRPr="002E192C" w:rsidRDefault="00E51B4A" w:rsidP="00BE7D18">
      <w:pPr>
        <w:widowControl w:val="0"/>
        <w:tabs>
          <w:tab w:val="left" w:pos="2694"/>
          <w:tab w:val="left" w:pos="2835"/>
        </w:tabs>
        <w:rPr>
          <w:rFonts w:ascii="Arial" w:hAnsi="Arial" w:cs="Arial"/>
          <w:b/>
          <w:sz w:val="22"/>
          <w:szCs w:val="22"/>
          <w:lang w:val="en-AU"/>
        </w:rPr>
      </w:pPr>
      <w:r w:rsidRPr="002E192C">
        <w:rPr>
          <w:rFonts w:ascii="Arial" w:hAnsi="Arial" w:cs="Arial"/>
          <w:b/>
          <w:sz w:val="22"/>
          <w:szCs w:val="22"/>
          <w:lang w:val="en-AU"/>
        </w:rPr>
        <w:t>Overall Responsibility</w:t>
      </w:r>
    </w:p>
    <w:p w14:paraId="6973B75D" w14:textId="26C1C19A" w:rsidR="005136C7" w:rsidRDefault="00BC45C1" w:rsidP="00BE7D18">
      <w:pPr>
        <w:widowControl w:val="0"/>
        <w:tabs>
          <w:tab w:val="left" w:pos="2694"/>
          <w:tab w:val="left" w:pos="2835"/>
        </w:tabs>
        <w:rPr>
          <w:rFonts w:ascii="Arial" w:hAnsi="Arial" w:cs="Arial"/>
          <w:bCs/>
          <w:sz w:val="20"/>
          <w:lang w:val="en-AU"/>
        </w:rPr>
      </w:pPr>
      <w:r w:rsidRPr="000E56C9">
        <w:rPr>
          <w:rFonts w:ascii="Arial" w:hAnsi="Arial" w:cs="Arial"/>
          <w:bCs/>
          <w:sz w:val="20"/>
          <w:lang w:val="en-AU"/>
        </w:rPr>
        <w:t xml:space="preserve">The </w:t>
      </w:r>
      <w:r w:rsidR="009E1704">
        <w:rPr>
          <w:rFonts w:ascii="Arial" w:hAnsi="Arial" w:cs="Arial"/>
          <w:bCs/>
          <w:sz w:val="20"/>
          <w:lang w:val="en-AU"/>
        </w:rPr>
        <w:t xml:space="preserve">Content </w:t>
      </w:r>
      <w:r w:rsidR="002F4281">
        <w:rPr>
          <w:rFonts w:ascii="Arial" w:hAnsi="Arial" w:cs="Arial"/>
          <w:bCs/>
          <w:sz w:val="20"/>
          <w:lang w:val="en-AU"/>
        </w:rPr>
        <w:t>P</w:t>
      </w:r>
      <w:r w:rsidR="009E1704">
        <w:rPr>
          <w:rFonts w:ascii="Arial" w:hAnsi="Arial" w:cs="Arial"/>
          <w:bCs/>
          <w:sz w:val="20"/>
          <w:lang w:val="en-AU"/>
        </w:rPr>
        <w:t>roduction</w:t>
      </w:r>
      <w:r w:rsidR="000E56C9" w:rsidRPr="000E56C9">
        <w:rPr>
          <w:rFonts w:ascii="Arial" w:hAnsi="Arial" w:cs="Arial"/>
          <w:bCs/>
          <w:sz w:val="20"/>
          <w:lang w:val="en-AU"/>
        </w:rPr>
        <w:t xml:space="preserve"> &amp; Media Manage</w:t>
      </w:r>
      <w:r w:rsidR="000E56C9">
        <w:rPr>
          <w:rFonts w:ascii="Arial" w:hAnsi="Arial" w:cs="Arial"/>
          <w:bCs/>
          <w:sz w:val="20"/>
          <w:lang w:val="en-AU"/>
        </w:rPr>
        <w:t xml:space="preserve">r </w:t>
      </w:r>
      <w:r w:rsidR="00341F3C" w:rsidRPr="00B863ED">
        <w:rPr>
          <w:rFonts w:ascii="Arial" w:hAnsi="Arial" w:cs="Arial"/>
          <w:bCs/>
          <w:sz w:val="20"/>
          <w:lang w:val="en-AU"/>
        </w:rPr>
        <w:t xml:space="preserve">is responsible for </w:t>
      </w:r>
      <w:r w:rsidR="009E1704">
        <w:rPr>
          <w:rFonts w:ascii="Arial" w:hAnsi="Arial" w:cs="Arial"/>
          <w:bCs/>
          <w:sz w:val="20"/>
          <w:lang w:val="en-AU"/>
        </w:rPr>
        <w:t xml:space="preserve">the </w:t>
      </w:r>
      <w:r w:rsidR="00341F3C" w:rsidRPr="00B863ED">
        <w:rPr>
          <w:rFonts w:ascii="Arial" w:hAnsi="Arial" w:cs="Arial"/>
          <w:bCs/>
          <w:sz w:val="20"/>
          <w:lang w:val="en-AU"/>
        </w:rPr>
        <w:t>m</w:t>
      </w:r>
      <w:r w:rsidR="00E51B4A" w:rsidRPr="00B863ED">
        <w:rPr>
          <w:rFonts w:ascii="Arial" w:hAnsi="Arial" w:cs="Arial"/>
          <w:bCs/>
          <w:sz w:val="20"/>
          <w:lang w:val="en-AU"/>
        </w:rPr>
        <w:t xml:space="preserve">anagement of </w:t>
      </w:r>
      <w:r w:rsidR="002F4281">
        <w:rPr>
          <w:rFonts w:ascii="Arial" w:hAnsi="Arial" w:cs="Arial"/>
          <w:bCs/>
          <w:sz w:val="20"/>
          <w:lang w:val="en-AU"/>
        </w:rPr>
        <w:t xml:space="preserve">the </w:t>
      </w:r>
      <w:r w:rsidR="002F4281" w:rsidRPr="00B863ED">
        <w:rPr>
          <w:rFonts w:ascii="Arial" w:hAnsi="Arial" w:cs="Arial"/>
          <w:bCs/>
          <w:sz w:val="20"/>
          <w:lang w:val="en-AU"/>
        </w:rPr>
        <w:t xml:space="preserve">development and implementation </w:t>
      </w:r>
      <w:r w:rsidR="002F4281">
        <w:rPr>
          <w:rFonts w:ascii="Arial" w:hAnsi="Arial" w:cs="Arial"/>
          <w:bCs/>
          <w:sz w:val="20"/>
          <w:lang w:val="en-AU"/>
        </w:rPr>
        <w:t xml:space="preserve">of </w:t>
      </w:r>
      <w:r w:rsidR="00E51B4A" w:rsidRPr="00B863ED">
        <w:rPr>
          <w:rFonts w:ascii="Arial" w:hAnsi="Arial" w:cs="Arial"/>
          <w:bCs/>
          <w:sz w:val="20"/>
          <w:lang w:val="en-AU"/>
        </w:rPr>
        <w:t>MSF Australia’s operational</w:t>
      </w:r>
      <w:r w:rsidR="002F4281">
        <w:rPr>
          <w:rFonts w:ascii="Arial" w:hAnsi="Arial" w:cs="Arial"/>
          <w:bCs/>
          <w:sz w:val="20"/>
          <w:lang w:val="en-AU"/>
        </w:rPr>
        <w:t xml:space="preserve"> and </w:t>
      </w:r>
      <w:r w:rsidR="00E51B4A" w:rsidRPr="00B863ED">
        <w:rPr>
          <w:rFonts w:ascii="Arial" w:hAnsi="Arial" w:cs="Arial"/>
          <w:bCs/>
          <w:sz w:val="20"/>
          <w:lang w:val="en-AU"/>
        </w:rPr>
        <w:t>medical communications and media strategy</w:t>
      </w:r>
      <w:r w:rsidR="00341F3C" w:rsidRPr="00B863ED">
        <w:rPr>
          <w:rFonts w:ascii="Arial" w:hAnsi="Arial" w:cs="Arial"/>
          <w:bCs/>
          <w:sz w:val="20"/>
          <w:lang w:val="en-AU"/>
        </w:rPr>
        <w:t>, in addition to the management of a team whose specific responsibility is generating</w:t>
      </w:r>
      <w:r w:rsidR="00C24C82" w:rsidRPr="00B863ED">
        <w:rPr>
          <w:rFonts w:ascii="Arial" w:hAnsi="Arial" w:cs="Arial"/>
          <w:bCs/>
          <w:sz w:val="20"/>
          <w:lang w:val="en-AU"/>
        </w:rPr>
        <w:t xml:space="preserve"> </w:t>
      </w:r>
      <w:r w:rsidR="005136C7">
        <w:rPr>
          <w:rFonts w:ascii="Arial" w:hAnsi="Arial" w:cs="Arial"/>
          <w:bCs/>
          <w:sz w:val="20"/>
          <w:lang w:val="en-AU"/>
        </w:rPr>
        <w:t xml:space="preserve">knowledge </w:t>
      </w:r>
      <w:r w:rsidR="00C24C82" w:rsidRPr="00B863ED">
        <w:rPr>
          <w:rFonts w:ascii="Arial" w:hAnsi="Arial" w:cs="Arial"/>
          <w:bCs/>
          <w:sz w:val="20"/>
          <w:lang w:val="en-AU"/>
        </w:rPr>
        <w:t>of</w:t>
      </w:r>
      <w:r w:rsidR="00341F3C" w:rsidRPr="00B863ED">
        <w:rPr>
          <w:rFonts w:ascii="Arial" w:hAnsi="Arial" w:cs="Arial"/>
          <w:bCs/>
          <w:sz w:val="20"/>
          <w:lang w:val="en-AU"/>
        </w:rPr>
        <w:t xml:space="preserve"> medico-operational </w:t>
      </w:r>
      <w:r w:rsidR="004F73C6" w:rsidRPr="00B863ED">
        <w:rPr>
          <w:rFonts w:ascii="Arial" w:hAnsi="Arial" w:cs="Arial"/>
          <w:bCs/>
          <w:sz w:val="20"/>
          <w:lang w:val="en-AU"/>
        </w:rPr>
        <w:t xml:space="preserve">activities and the </w:t>
      </w:r>
      <w:r w:rsidR="004B2CB5">
        <w:rPr>
          <w:rFonts w:ascii="Arial" w:hAnsi="Arial" w:cs="Arial"/>
          <w:bCs/>
          <w:sz w:val="20"/>
          <w:lang w:val="en-AU"/>
        </w:rPr>
        <w:t>medical and humanitarian action</w:t>
      </w:r>
      <w:r w:rsidR="00341F3C" w:rsidRPr="00B863ED">
        <w:rPr>
          <w:rFonts w:ascii="Arial" w:hAnsi="Arial" w:cs="Arial"/>
          <w:bCs/>
          <w:sz w:val="20"/>
          <w:lang w:val="en-AU"/>
        </w:rPr>
        <w:t xml:space="preserve"> of the MSF movement </w:t>
      </w:r>
      <w:r w:rsidR="00141919">
        <w:rPr>
          <w:rFonts w:ascii="Arial" w:hAnsi="Arial" w:cs="Arial"/>
          <w:bCs/>
          <w:sz w:val="20"/>
          <w:lang w:val="en-AU"/>
        </w:rPr>
        <w:t xml:space="preserve">in </w:t>
      </w:r>
      <w:r w:rsidR="00341F3C" w:rsidRPr="00B863ED">
        <w:rPr>
          <w:rFonts w:ascii="Arial" w:hAnsi="Arial" w:cs="Arial"/>
          <w:bCs/>
          <w:sz w:val="20"/>
          <w:lang w:val="en-AU"/>
        </w:rPr>
        <w:t xml:space="preserve">the media, the </w:t>
      </w:r>
      <w:proofErr w:type="gramStart"/>
      <w:r w:rsidR="00341F3C" w:rsidRPr="00B863ED">
        <w:rPr>
          <w:rFonts w:ascii="Arial" w:hAnsi="Arial" w:cs="Arial"/>
          <w:bCs/>
          <w:sz w:val="20"/>
          <w:lang w:val="en-AU"/>
        </w:rPr>
        <w:t>general public</w:t>
      </w:r>
      <w:proofErr w:type="gramEnd"/>
      <w:r w:rsidR="00341F3C" w:rsidRPr="00B863ED">
        <w:rPr>
          <w:rFonts w:ascii="Arial" w:hAnsi="Arial" w:cs="Arial"/>
          <w:bCs/>
          <w:sz w:val="20"/>
          <w:lang w:val="en-AU"/>
        </w:rPr>
        <w:t>, institutions and key target audiences in Australian and New Zealand society.</w:t>
      </w:r>
      <w:r w:rsidR="00AA3880" w:rsidRPr="00B863ED">
        <w:rPr>
          <w:rFonts w:ascii="Arial" w:hAnsi="Arial" w:cs="Arial"/>
          <w:bCs/>
          <w:sz w:val="20"/>
          <w:lang w:val="en-AU"/>
        </w:rPr>
        <w:t xml:space="preserve"> </w:t>
      </w:r>
    </w:p>
    <w:p w14:paraId="174E6525" w14:textId="77777777" w:rsidR="000E56C9" w:rsidRDefault="000E56C9" w:rsidP="00BE7D18">
      <w:pPr>
        <w:widowControl w:val="0"/>
        <w:tabs>
          <w:tab w:val="left" w:pos="2694"/>
          <w:tab w:val="left" w:pos="2835"/>
        </w:tabs>
        <w:rPr>
          <w:rFonts w:ascii="Arial" w:hAnsi="Arial" w:cs="Arial"/>
          <w:bCs/>
          <w:sz w:val="20"/>
          <w:lang w:val="en-AU"/>
        </w:rPr>
      </w:pPr>
    </w:p>
    <w:p w14:paraId="358B07AC" w14:textId="7A22AB77" w:rsidR="00E51B4A" w:rsidRPr="00B863ED" w:rsidRDefault="00341F3C" w:rsidP="00BE7D18">
      <w:pPr>
        <w:widowControl w:val="0"/>
        <w:tabs>
          <w:tab w:val="left" w:pos="2694"/>
          <w:tab w:val="left" w:pos="2835"/>
        </w:tabs>
        <w:rPr>
          <w:rFonts w:ascii="Arial" w:hAnsi="Arial" w:cs="Arial"/>
          <w:bCs/>
          <w:sz w:val="20"/>
          <w:lang w:val="en-AU"/>
        </w:rPr>
      </w:pPr>
      <w:r w:rsidRPr="00B863ED">
        <w:rPr>
          <w:rFonts w:ascii="Arial" w:hAnsi="Arial" w:cs="Arial"/>
          <w:bCs/>
          <w:sz w:val="20"/>
          <w:lang w:val="en-AU"/>
        </w:rPr>
        <w:t xml:space="preserve">Through direct supervision and oversight of the operational communications strategy in conjunction with </w:t>
      </w:r>
      <w:r w:rsidR="00AD662C">
        <w:rPr>
          <w:rFonts w:ascii="Arial" w:hAnsi="Arial" w:cs="Arial"/>
          <w:bCs/>
          <w:sz w:val="20"/>
          <w:lang w:val="en-AU"/>
        </w:rPr>
        <w:t xml:space="preserve">publications and </w:t>
      </w:r>
      <w:r w:rsidRPr="00B863ED">
        <w:rPr>
          <w:rFonts w:ascii="Arial" w:hAnsi="Arial" w:cs="Arial"/>
          <w:bCs/>
          <w:sz w:val="20"/>
          <w:lang w:val="en-AU"/>
        </w:rPr>
        <w:t>media relations activities in Australia and abroad</w:t>
      </w:r>
      <w:r w:rsidR="004F73C6" w:rsidRPr="00B863ED">
        <w:rPr>
          <w:rFonts w:ascii="Arial" w:hAnsi="Arial" w:cs="Arial"/>
          <w:bCs/>
          <w:sz w:val="20"/>
          <w:lang w:val="en-AU"/>
        </w:rPr>
        <w:t>,</w:t>
      </w:r>
      <w:r w:rsidRPr="00B863ED">
        <w:rPr>
          <w:rFonts w:ascii="Arial" w:hAnsi="Arial" w:cs="Arial"/>
          <w:bCs/>
          <w:sz w:val="20"/>
          <w:lang w:val="en-AU"/>
        </w:rPr>
        <w:t xml:space="preserve"> the role will improve visibility and understanding of the medical-humanitarian priorities that MSF Australia is engaged in</w:t>
      </w:r>
      <w:r w:rsidR="002F4281">
        <w:rPr>
          <w:rFonts w:ascii="Arial" w:hAnsi="Arial" w:cs="Arial"/>
          <w:bCs/>
          <w:sz w:val="20"/>
          <w:lang w:val="en-AU"/>
        </w:rPr>
        <w:t>, in</w:t>
      </w:r>
      <w:r w:rsidRPr="00B863ED">
        <w:rPr>
          <w:rFonts w:ascii="Arial" w:hAnsi="Arial" w:cs="Arial"/>
          <w:bCs/>
          <w:sz w:val="20"/>
          <w:lang w:val="en-AU"/>
        </w:rPr>
        <w:t xml:space="preserve"> direct support to operations, and the crisis situations in which MSF is involved internationally.</w:t>
      </w:r>
      <w:r w:rsidR="00E51B4A" w:rsidRPr="00B863ED">
        <w:rPr>
          <w:rFonts w:ascii="Arial" w:hAnsi="Arial" w:cs="Arial"/>
          <w:bCs/>
          <w:sz w:val="20"/>
          <w:lang w:val="en-AU"/>
        </w:rPr>
        <w:t xml:space="preserve"> </w:t>
      </w:r>
      <w:r w:rsidR="004F73C6" w:rsidRPr="00B863ED">
        <w:rPr>
          <w:rFonts w:ascii="Arial" w:hAnsi="Arial" w:cs="Arial"/>
          <w:bCs/>
          <w:sz w:val="20"/>
          <w:lang w:val="en-AU"/>
        </w:rPr>
        <w:t xml:space="preserve">The operational communications portfolio </w:t>
      </w:r>
      <w:r w:rsidR="00BA67C7">
        <w:rPr>
          <w:rFonts w:ascii="Arial" w:hAnsi="Arial" w:cs="Arial"/>
          <w:bCs/>
          <w:sz w:val="20"/>
          <w:lang w:val="en-AU"/>
        </w:rPr>
        <w:t xml:space="preserve">also </w:t>
      </w:r>
      <w:r w:rsidR="004F73C6" w:rsidRPr="00B863ED">
        <w:rPr>
          <w:rFonts w:ascii="Arial" w:hAnsi="Arial" w:cs="Arial"/>
          <w:bCs/>
          <w:sz w:val="20"/>
          <w:lang w:val="en-AU"/>
        </w:rPr>
        <w:t>cover</w:t>
      </w:r>
      <w:r w:rsidR="00C24C82" w:rsidRPr="00B863ED">
        <w:rPr>
          <w:rFonts w:ascii="Arial" w:hAnsi="Arial" w:cs="Arial"/>
          <w:bCs/>
          <w:sz w:val="20"/>
          <w:lang w:val="en-AU"/>
        </w:rPr>
        <w:t xml:space="preserve">s the </w:t>
      </w:r>
      <w:r w:rsidR="004F73C6" w:rsidRPr="00B863ED">
        <w:rPr>
          <w:rFonts w:ascii="Arial" w:hAnsi="Arial" w:cs="Arial"/>
          <w:bCs/>
          <w:sz w:val="20"/>
          <w:lang w:val="en-AU"/>
        </w:rPr>
        <w:t>specific medical issues of paediatrics and women’s health</w:t>
      </w:r>
      <w:r w:rsidR="00C24C82" w:rsidRPr="00B863ED">
        <w:rPr>
          <w:rFonts w:ascii="Arial" w:hAnsi="Arial" w:cs="Arial"/>
          <w:bCs/>
          <w:sz w:val="20"/>
          <w:lang w:val="en-AU"/>
        </w:rPr>
        <w:t xml:space="preserve"> affecting MSF operations in the field. </w:t>
      </w:r>
      <w:r w:rsidR="002F4281">
        <w:rPr>
          <w:rFonts w:ascii="Arial" w:hAnsi="Arial" w:cs="Arial"/>
          <w:bCs/>
          <w:sz w:val="20"/>
          <w:lang w:val="en-AU"/>
        </w:rPr>
        <w:t>For the Content Production &amp; Media Manager, t</w:t>
      </w:r>
      <w:r w:rsidR="00C24C82" w:rsidRPr="00B863ED">
        <w:rPr>
          <w:rFonts w:ascii="Arial" w:hAnsi="Arial" w:cs="Arial"/>
          <w:bCs/>
          <w:sz w:val="20"/>
          <w:lang w:val="en-AU"/>
        </w:rPr>
        <w:t>his includes</w:t>
      </w:r>
      <w:r w:rsidR="004F73C6" w:rsidRPr="00B863ED">
        <w:rPr>
          <w:rFonts w:ascii="Arial" w:hAnsi="Arial" w:cs="Arial"/>
          <w:bCs/>
          <w:sz w:val="20"/>
          <w:lang w:val="en-AU"/>
        </w:rPr>
        <w:t xml:space="preserve"> the definition of key messages and develop</w:t>
      </w:r>
      <w:r w:rsidR="002F4281">
        <w:rPr>
          <w:rFonts w:ascii="Arial" w:hAnsi="Arial" w:cs="Arial"/>
          <w:bCs/>
          <w:sz w:val="20"/>
          <w:lang w:val="en-AU"/>
        </w:rPr>
        <w:t>ment of</w:t>
      </w:r>
      <w:r w:rsidR="004F73C6" w:rsidRPr="00B863ED">
        <w:rPr>
          <w:rFonts w:ascii="Arial" w:hAnsi="Arial" w:cs="Arial"/>
          <w:bCs/>
          <w:sz w:val="20"/>
          <w:lang w:val="en-AU"/>
        </w:rPr>
        <w:t xml:space="preserve"> an implementation plan</w:t>
      </w:r>
      <w:r w:rsidR="002F4281">
        <w:rPr>
          <w:rFonts w:ascii="Arial" w:hAnsi="Arial" w:cs="Arial"/>
          <w:bCs/>
          <w:sz w:val="20"/>
          <w:lang w:val="en-AU"/>
        </w:rPr>
        <w:t>,</w:t>
      </w:r>
      <w:r w:rsidR="004F73C6" w:rsidRPr="00B863ED">
        <w:rPr>
          <w:rFonts w:ascii="Arial" w:hAnsi="Arial" w:cs="Arial"/>
          <w:bCs/>
          <w:sz w:val="20"/>
          <w:lang w:val="en-AU"/>
        </w:rPr>
        <w:t xml:space="preserve"> a</w:t>
      </w:r>
      <w:r w:rsidR="002F4281">
        <w:rPr>
          <w:rFonts w:ascii="Arial" w:hAnsi="Arial" w:cs="Arial"/>
          <w:bCs/>
          <w:sz w:val="20"/>
          <w:lang w:val="en-AU"/>
        </w:rPr>
        <w:t>s well as</w:t>
      </w:r>
      <w:r w:rsidR="004F73C6" w:rsidRPr="00B863ED">
        <w:rPr>
          <w:rFonts w:ascii="Arial" w:hAnsi="Arial" w:cs="Arial"/>
          <w:bCs/>
          <w:sz w:val="20"/>
          <w:lang w:val="en-AU"/>
        </w:rPr>
        <w:t xml:space="preserve"> ensuring </w:t>
      </w:r>
      <w:r w:rsidR="002F4281">
        <w:rPr>
          <w:rFonts w:ascii="Arial" w:hAnsi="Arial" w:cs="Arial"/>
          <w:bCs/>
          <w:sz w:val="20"/>
          <w:lang w:val="en-AU"/>
        </w:rPr>
        <w:t xml:space="preserve">that communications </w:t>
      </w:r>
      <w:r w:rsidR="004F73C6" w:rsidRPr="00B863ED">
        <w:rPr>
          <w:rFonts w:ascii="Arial" w:hAnsi="Arial" w:cs="Arial"/>
          <w:bCs/>
          <w:sz w:val="20"/>
          <w:lang w:val="en-AU"/>
        </w:rPr>
        <w:t xml:space="preserve">activities respond to communications and advocacy objectives of the </w:t>
      </w:r>
      <w:r w:rsidR="002F4281">
        <w:rPr>
          <w:rFonts w:ascii="Arial" w:hAnsi="Arial" w:cs="Arial"/>
          <w:bCs/>
          <w:sz w:val="20"/>
          <w:lang w:val="en-AU"/>
        </w:rPr>
        <w:t>O</w:t>
      </w:r>
      <w:r w:rsidR="004F73C6" w:rsidRPr="00B863ED">
        <w:rPr>
          <w:rFonts w:ascii="Arial" w:hAnsi="Arial" w:cs="Arial"/>
          <w:bCs/>
          <w:sz w:val="20"/>
          <w:lang w:val="en-AU"/>
        </w:rPr>
        <w:t xml:space="preserve">perations and </w:t>
      </w:r>
      <w:r w:rsidR="002F4281">
        <w:rPr>
          <w:rFonts w:ascii="Arial" w:hAnsi="Arial" w:cs="Arial"/>
          <w:bCs/>
          <w:sz w:val="20"/>
          <w:lang w:val="en-AU"/>
        </w:rPr>
        <w:t>M</w:t>
      </w:r>
      <w:r w:rsidR="004F73C6" w:rsidRPr="00B863ED">
        <w:rPr>
          <w:rFonts w:ascii="Arial" w:hAnsi="Arial" w:cs="Arial"/>
          <w:bCs/>
          <w:sz w:val="20"/>
          <w:lang w:val="en-AU"/>
        </w:rPr>
        <w:t>edical department</w:t>
      </w:r>
      <w:r w:rsidR="00AD662C">
        <w:rPr>
          <w:rFonts w:ascii="Arial" w:hAnsi="Arial" w:cs="Arial"/>
          <w:bCs/>
          <w:sz w:val="20"/>
          <w:lang w:val="en-AU"/>
        </w:rPr>
        <w:t>s</w:t>
      </w:r>
      <w:r w:rsidR="002F4281">
        <w:rPr>
          <w:rFonts w:ascii="Arial" w:hAnsi="Arial" w:cs="Arial"/>
          <w:bCs/>
          <w:sz w:val="20"/>
          <w:lang w:val="en-AU"/>
        </w:rPr>
        <w:t xml:space="preserve"> in Operational Centre Paris (OCP)</w:t>
      </w:r>
      <w:r w:rsidR="004F73C6" w:rsidRPr="00B863ED">
        <w:rPr>
          <w:rFonts w:ascii="Arial" w:hAnsi="Arial" w:cs="Arial"/>
          <w:bCs/>
          <w:sz w:val="20"/>
          <w:lang w:val="en-AU"/>
        </w:rPr>
        <w:t>.</w:t>
      </w:r>
    </w:p>
    <w:p w14:paraId="17918ABB" w14:textId="77777777" w:rsidR="00E51B4A" w:rsidRDefault="00E51B4A" w:rsidP="00BE7D18">
      <w:pPr>
        <w:widowControl w:val="0"/>
        <w:tabs>
          <w:tab w:val="left" w:pos="2694"/>
          <w:tab w:val="left" w:pos="2835"/>
        </w:tabs>
        <w:rPr>
          <w:rFonts w:ascii="Arial" w:hAnsi="Arial" w:cs="Arial"/>
          <w:b/>
          <w:szCs w:val="24"/>
          <w:lang w:val="en-AU"/>
        </w:rPr>
      </w:pPr>
    </w:p>
    <w:p w14:paraId="4583D378" w14:textId="77777777" w:rsidR="00E51B4A" w:rsidRPr="002E192C" w:rsidRDefault="00E51B4A" w:rsidP="00BE7D18">
      <w:pPr>
        <w:widowControl w:val="0"/>
        <w:tabs>
          <w:tab w:val="left" w:pos="2694"/>
          <w:tab w:val="left" w:pos="2835"/>
        </w:tabs>
        <w:rPr>
          <w:rFonts w:ascii="Arial" w:hAnsi="Arial" w:cs="Arial"/>
          <w:b/>
          <w:sz w:val="22"/>
          <w:szCs w:val="22"/>
          <w:lang w:val="en-AU"/>
        </w:rPr>
      </w:pPr>
      <w:r w:rsidRPr="002E192C">
        <w:rPr>
          <w:rFonts w:ascii="Arial" w:hAnsi="Arial" w:cs="Arial"/>
          <w:b/>
          <w:sz w:val="22"/>
          <w:szCs w:val="22"/>
          <w:lang w:val="en-AU"/>
        </w:rPr>
        <w:t>Main Tasks and Duties</w:t>
      </w:r>
    </w:p>
    <w:p w14:paraId="6D546A86" w14:textId="77777777" w:rsidR="00E51B4A" w:rsidRPr="002E192C" w:rsidRDefault="00631F43" w:rsidP="00BE7D18">
      <w:pPr>
        <w:widowControl w:val="0"/>
        <w:tabs>
          <w:tab w:val="left" w:pos="2694"/>
          <w:tab w:val="left" w:pos="2835"/>
        </w:tabs>
        <w:rPr>
          <w:rFonts w:ascii="Arial" w:hAnsi="Arial" w:cs="Arial"/>
          <w:b/>
          <w:sz w:val="22"/>
          <w:szCs w:val="22"/>
          <w:lang w:val="en-AU"/>
        </w:rPr>
      </w:pPr>
      <w:r>
        <w:rPr>
          <w:rFonts w:ascii="Arial" w:hAnsi="Arial" w:cs="Arial"/>
          <w:b/>
          <w:sz w:val="22"/>
          <w:szCs w:val="22"/>
          <w:lang w:val="en-AU"/>
        </w:rPr>
        <w:t xml:space="preserve"> </w:t>
      </w:r>
    </w:p>
    <w:p w14:paraId="5A877EE7" w14:textId="77777777" w:rsidR="00E15A77" w:rsidRDefault="00E51B4A" w:rsidP="00BE7D18">
      <w:pPr>
        <w:widowControl w:val="0"/>
        <w:tabs>
          <w:tab w:val="left" w:pos="2694"/>
          <w:tab w:val="left" w:pos="2835"/>
        </w:tabs>
        <w:rPr>
          <w:rFonts w:ascii="Arial" w:hAnsi="Arial" w:cs="Arial"/>
          <w:b/>
          <w:sz w:val="22"/>
          <w:szCs w:val="22"/>
          <w:lang w:val="en-AU"/>
        </w:rPr>
      </w:pPr>
      <w:r w:rsidRPr="002E192C">
        <w:rPr>
          <w:rFonts w:ascii="Arial" w:hAnsi="Arial" w:cs="Arial"/>
          <w:b/>
          <w:sz w:val="22"/>
          <w:szCs w:val="22"/>
          <w:lang w:val="en-AU"/>
        </w:rPr>
        <w:t xml:space="preserve">Operational </w:t>
      </w:r>
      <w:r w:rsidR="004B2CB5">
        <w:rPr>
          <w:rFonts w:ascii="Arial" w:hAnsi="Arial" w:cs="Arial"/>
          <w:b/>
          <w:sz w:val="22"/>
          <w:szCs w:val="22"/>
          <w:lang w:val="en-AU"/>
        </w:rPr>
        <w:t>communications</w:t>
      </w:r>
    </w:p>
    <w:p w14:paraId="1B1C573C" w14:textId="79B3E127" w:rsidR="00BC45C1" w:rsidRDefault="00BC45C1" w:rsidP="00BE7D18">
      <w:pPr>
        <w:pStyle w:val="ListParagraph"/>
        <w:widowControl w:val="0"/>
        <w:numPr>
          <w:ilvl w:val="0"/>
          <w:numId w:val="3"/>
        </w:numPr>
        <w:tabs>
          <w:tab w:val="left" w:pos="2694"/>
          <w:tab w:val="left" w:pos="2835"/>
        </w:tabs>
        <w:ind w:left="426"/>
        <w:rPr>
          <w:rFonts w:ascii="Arial" w:hAnsi="Arial" w:cs="Arial"/>
          <w:sz w:val="20"/>
          <w:lang w:val="en-AU"/>
        </w:rPr>
      </w:pPr>
      <w:r w:rsidRPr="00BC45C1">
        <w:rPr>
          <w:rFonts w:ascii="Arial" w:hAnsi="Arial" w:cs="Arial"/>
          <w:sz w:val="20"/>
          <w:lang w:val="en-AU"/>
        </w:rPr>
        <w:t xml:space="preserve">Manage the development and implementation of the MSF Australia Operational Communications Strategy including regional emergency response communications, </w:t>
      </w:r>
      <w:r w:rsidR="000A020E">
        <w:rPr>
          <w:rFonts w:ascii="Arial" w:hAnsi="Arial" w:cs="Arial"/>
          <w:sz w:val="20"/>
          <w:lang w:val="en-AU"/>
        </w:rPr>
        <w:t xml:space="preserve">and </w:t>
      </w:r>
      <w:r w:rsidRPr="00BC45C1">
        <w:rPr>
          <w:rFonts w:ascii="Arial" w:hAnsi="Arial" w:cs="Arial"/>
          <w:sz w:val="20"/>
          <w:lang w:val="en-AU"/>
        </w:rPr>
        <w:t>support to OC</w:t>
      </w:r>
      <w:r w:rsidR="009E1704">
        <w:rPr>
          <w:rFonts w:ascii="Arial" w:hAnsi="Arial" w:cs="Arial"/>
          <w:sz w:val="20"/>
          <w:lang w:val="en-AU"/>
        </w:rPr>
        <w:t>P</w:t>
      </w:r>
      <w:r w:rsidRPr="00BC45C1">
        <w:rPr>
          <w:rFonts w:ascii="Arial" w:hAnsi="Arial" w:cs="Arial"/>
          <w:sz w:val="20"/>
          <w:lang w:val="en-AU"/>
        </w:rPr>
        <w:t xml:space="preserve"> PNG communications </w:t>
      </w:r>
      <w:r w:rsidR="009E1704">
        <w:rPr>
          <w:rFonts w:ascii="Arial" w:hAnsi="Arial" w:cs="Arial"/>
          <w:sz w:val="20"/>
          <w:lang w:val="en-AU"/>
        </w:rPr>
        <w:t>needs</w:t>
      </w:r>
      <w:r w:rsidR="009E1704" w:rsidRPr="00BC45C1">
        <w:rPr>
          <w:rFonts w:ascii="Arial" w:hAnsi="Arial" w:cs="Arial"/>
          <w:sz w:val="20"/>
          <w:lang w:val="en-AU"/>
        </w:rPr>
        <w:t xml:space="preserve"> </w:t>
      </w:r>
      <w:r w:rsidRPr="00BC45C1">
        <w:rPr>
          <w:rFonts w:ascii="Arial" w:hAnsi="Arial" w:cs="Arial"/>
          <w:sz w:val="20"/>
          <w:lang w:val="en-AU"/>
        </w:rPr>
        <w:t xml:space="preserve">or other regional operational communications priorities as identified </w:t>
      </w:r>
    </w:p>
    <w:p w14:paraId="294B612E" w14:textId="77777777" w:rsidR="00BC45C1" w:rsidRPr="00BC45C1" w:rsidRDefault="00BC45C1" w:rsidP="00BE7D18">
      <w:pPr>
        <w:pStyle w:val="ListParagraph"/>
        <w:widowControl w:val="0"/>
        <w:numPr>
          <w:ilvl w:val="0"/>
          <w:numId w:val="3"/>
        </w:numPr>
        <w:tabs>
          <w:tab w:val="left" w:pos="2694"/>
          <w:tab w:val="left" w:pos="2835"/>
        </w:tabs>
        <w:ind w:left="426"/>
        <w:rPr>
          <w:rFonts w:ascii="Arial" w:hAnsi="Arial" w:cs="Arial"/>
          <w:sz w:val="20"/>
          <w:lang w:val="en-AU"/>
        </w:rPr>
      </w:pPr>
      <w:r w:rsidRPr="00BC45C1">
        <w:rPr>
          <w:rFonts w:ascii="Arial" w:hAnsi="Arial" w:cs="Arial"/>
          <w:sz w:val="20"/>
          <w:lang w:val="en-AU"/>
        </w:rPr>
        <w:t xml:space="preserve">Travel to the field and work in international media liaison or emergency communications officer roles as required by </w:t>
      </w:r>
      <w:r w:rsidR="00307BD2">
        <w:rPr>
          <w:rFonts w:ascii="Arial" w:hAnsi="Arial" w:cs="Arial"/>
          <w:sz w:val="20"/>
          <w:lang w:val="en-AU"/>
        </w:rPr>
        <w:t xml:space="preserve">any MSF operational centre </w:t>
      </w:r>
      <w:r w:rsidRPr="00BC45C1">
        <w:rPr>
          <w:rFonts w:ascii="Arial" w:hAnsi="Arial" w:cs="Arial"/>
          <w:sz w:val="20"/>
          <w:lang w:val="en-AU"/>
        </w:rPr>
        <w:t>or as coordinated by the International Office</w:t>
      </w:r>
    </w:p>
    <w:p w14:paraId="4BDBE705" w14:textId="1F18F123" w:rsidR="00D44DF9" w:rsidRPr="002E192C" w:rsidRDefault="006140D5" w:rsidP="00BE7D18">
      <w:pPr>
        <w:pStyle w:val="ListParagraph"/>
        <w:widowControl w:val="0"/>
        <w:numPr>
          <w:ilvl w:val="0"/>
          <w:numId w:val="3"/>
        </w:numPr>
        <w:tabs>
          <w:tab w:val="left" w:pos="2694"/>
          <w:tab w:val="left" w:pos="2835"/>
        </w:tabs>
        <w:ind w:left="426"/>
        <w:rPr>
          <w:rFonts w:ascii="Arial" w:hAnsi="Arial" w:cs="Arial"/>
          <w:sz w:val="20"/>
          <w:lang w:val="en-AU"/>
        </w:rPr>
      </w:pPr>
      <w:r w:rsidRPr="002E192C">
        <w:rPr>
          <w:rFonts w:ascii="Arial" w:hAnsi="Arial" w:cs="Arial"/>
          <w:sz w:val="20"/>
          <w:lang w:val="en-AU"/>
        </w:rPr>
        <w:t xml:space="preserve">Develop or commission the production of communication materials (written and multimedia) as required by </w:t>
      </w:r>
      <w:r w:rsidR="00307BD2">
        <w:rPr>
          <w:rFonts w:ascii="Arial" w:hAnsi="Arial" w:cs="Arial"/>
          <w:sz w:val="20"/>
          <w:lang w:val="en-AU"/>
        </w:rPr>
        <w:t xml:space="preserve">any MSF operational centre </w:t>
      </w:r>
      <w:r w:rsidRPr="002E192C">
        <w:rPr>
          <w:rFonts w:ascii="Arial" w:hAnsi="Arial" w:cs="Arial"/>
          <w:sz w:val="20"/>
          <w:lang w:val="en-AU"/>
        </w:rPr>
        <w:t>and the international organisation</w:t>
      </w:r>
    </w:p>
    <w:p w14:paraId="3619D18A" w14:textId="77777777" w:rsidR="00C24C82" w:rsidRPr="002E192C" w:rsidRDefault="00C24C82" w:rsidP="00BE7D18">
      <w:pPr>
        <w:widowControl w:val="0"/>
        <w:numPr>
          <w:ilvl w:val="0"/>
          <w:numId w:val="3"/>
        </w:numPr>
        <w:overflowPunct w:val="0"/>
        <w:autoSpaceDE w:val="0"/>
        <w:autoSpaceDN w:val="0"/>
        <w:adjustRightInd w:val="0"/>
        <w:ind w:left="426"/>
        <w:rPr>
          <w:rFonts w:ascii="Arial" w:hAnsi="Arial" w:cs="Arial"/>
          <w:sz w:val="20"/>
          <w:lang w:val="en-AU"/>
        </w:rPr>
      </w:pPr>
      <w:r w:rsidRPr="002E192C">
        <w:rPr>
          <w:rFonts w:ascii="Arial" w:hAnsi="Arial" w:cs="Arial"/>
          <w:sz w:val="20"/>
          <w:lang w:val="en-AU"/>
        </w:rPr>
        <w:t>Support the coordination and facilitation of field trips for Sydney Communications team members and staff from other departments when required</w:t>
      </w:r>
    </w:p>
    <w:p w14:paraId="178875CD" w14:textId="1AE79DC4" w:rsidR="00C24C82" w:rsidRPr="002E192C" w:rsidRDefault="00C24C82" w:rsidP="00BE7D18">
      <w:pPr>
        <w:widowControl w:val="0"/>
        <w:numPr>
          <w:ilvl w:val="0"/>
          <w:numId w:val="3"/>
        </w:numPr>
        <w:overflowPunct w:val="0"/>
        <w:autoSpaceDE w:val="0"/>
        <w:autoSpaceDN w:val="0"/>
        <w:adjustRightInd w:val="0"/>
        <w:ind w:left="426"/>
        <w:rPr>
          <w:rFonts w:ascii="Arial" w:hAnsi="Arial" w:cs="Arial"/>
          <w:sz w:val="20"/>
          <w:lang w:val="en-AU"/>
        </w:rPr>
      </w:pPr>
      <w:r w:rsidRPr="002E192C">
        <w:rPr>
          <w:rFonts w:ascii="Arial" w:hAnsi="Arial" w:cs="Arial"/>
          <w:sz w:val="20"/>
          <w:lang w:val="en-AU"/>
        </w:rPr>
        <w:t>Investigate opportunities with all operational centres to develop mutually</w:t>
      </w:r>
      <w:r w:rsidR="000A020E">
        <w:rPr>
          <w:rFonts w:ascii="Arial" w:hAnsi="Arial" w:cs="Arial"/>
          <w:sz w:val="20"/>
          <w:lang w:val="en-AU"/>
        </w:rPr>
        <w:t xml:space="preserve"> </w:t>
      </w:r>
      <w:r w:rsidRPr="002E192C">
        <w:rPr>
          <w:rFonts w:ascii="Arial" w:hAnsi="Arial" w:cs="Arial"/>
          <w:sz w:val="20"/>
          <w:lang w:val="en-AU"/>
        </w:rPr>
        <w:t>beneficial communications projects based on operational and medical objectives</w:t>
      </w:r>
    </w:p>
    <w:p w14:paraId="691BE4B4" w14:textId="429C17B5" w:rsidR="0016545C" w:rsidRDefault="00307BD2" w:rsidP="00BE7D18">
      <w:pPr>
        <w:widowControl w:val="0"/>
        <w:numPr>
          <w:ilvl w:val="0"/>
          <w:numId w:val="3"/>
        </w:numPr>
        <w:overflowPunct w:val="0"/>
        <w:autoSpaceDE w:val="0"/>
        <w:autoSpaceDN w:val="0"/>
        <w:adjustRightInd w:val="0"/>
        <w:ind w:left="426"/>
        <w:rPr>
          <w:rFonts w:ascii="Arial" w:hAnsi="Arial" w:cs="Arial"/>
          <w:sz w:val="20"/>
          <w:lang w:val="en-AU"/>
        </w:rPr>
      </w:pPr>
      <w:r>
        <w:rPr>
          <w:rFonts w:ascii="Arial" w:hAnsi="Arial" w:cs="Arial"/>
          <w:sz w:val="20"/>
          <w:lang w:val="en-AU"/>
        </w:rPr>
        <w:t>Build network</w:t>
      </w:r>
      <w:r w:rsidR="000A020E">
        <w:rPr>
          <w:rFonts w:ascii="Arial" w:hAnsi="Arial" w:cs="Arial"/>
          <w:sz w:val="20"/>
          <w:lang w:val="en-AU"/>
        </w:rPr>
        <w:t>s</w:t>
      </w:r>
      <w:r>
        <w:rPr>
          <w:rFonts w:ascii="Arial" w:hAnsi="Arial" w:cs="Arial"/>
          <w:sz w:val="20"/>
          <w:lang w:val="en-AU"/>
        </w:rPr>
        <w:t xml:space="preserve"> and m</w:t>
      </w:r>
      <w:r w:rsidRPr="002E192C">
        <w:rPr>
          <w:rFonts w:ascii="Arial" w:hAnsi="Arial" w:cs="Arial"/>
          <w:sz w:val="20"/>
          <w:lang w:val="en-AU"/>
        </w:rPr>
        <w:t xml:space="preserve">aintain </w:t>
      </w:r>
      <w:r w:rsidR="0016545C" w:rsidRPr="002E192C">
        <w:rPr>
          <w:rFonts w:ascii="Arial" w:hAnsi="Arial" w:cs="Arial"/>
          <w:sz w:val="20"/>
          <w:lang w:val="en-AU"/>
        </w:rPr>
        <w:t>relationships with</w:t>
      </w:r>
      <w:r>
        <w:rPr>
          <w:rFonts w:ascii="Arial" w:hAnsi="Arial" w:cs="Arial"/>
          <w:sz w:val="20"/>
          <w:lang w:val="en-AU"/>
        </w:rPr>
        <w:t>in</w:t>
      </w:r>
      <w:r w:rsidR="0016545C" w:rsidRPr="002E192C">
        <w:rPr>
          <w:rFonts w:ascii="Arial" w:hAnsi="Arial" w:cs="Arial"/>
          <w:sz w:val="20"/>
          <w:lang w:val="en-AU"/>
        </w:rPr>
        <w:t xml:space="preserve"> </w:t>
      </w:r>
      <w:r w:rsidR="000A020E">
        <w:rPr>
          <w:rFonts w:ascii="Arial" w:hAnsi="Arial" w:cs="Arial"/>
          <w:sz w:val="20"/>
          <w:lang w:val="en-AU"/>
        </w:rPr>
        <w:t xml:space="preserve">the </w:t>
      </w:r>
      <w:r w:rsidR="0016545C" w:rsidRPr="002E192C">
        <w:rPr>
          <w:rFonts w:ascii="Arial" w:hAnsi="Arial" w:cs="Arial"/>
          <w:sz w:val="20"/>
          <w:lang w:val="en-AU"/>
        </w:rPr>
        <w:t>MSF</w:t>
      </w:r>
      <w:r>
        <w:rPr>
          <w:rFonts w:ascii="Arial" w:hAnsi="Arial" w:cs="Arial"/>
          <w:sz w:val="20"/>
          <w:lang w:val="en-AU"/>
        </w:rPr>
        <w:t xml:space="preserve"> movement</w:t>
      </w:r>
      <w:r w:rsidR="0016545C" w:rsidRPr="002E192C">
        <w:rPr>
          <w:rFonts w:ascii="Arial" w:hAnsi="Arial" w:cs="Arial"/>
          <w:sz w:val="20"/>
          <w:lang w:val="en-AU"/>
        </w:rPr>
        <w:t xml:space="preserve"> and operation</w:t>
      </w:r>
      <w:r>
        <w:rPr>
          <w:rFonts w:ascii="Arial" w:hAnsi="Arial" w:cs="Arial"/>
          <w:sz w:val="20"/>
          <w:lang w:val="en-AU"/>
        </w:rPr>
        <w:t>al centre</w:t>
      </w:r>
      <w:r w:rsidR="0016545C" w:rsidRPr="002E192C">
        <w:rPr>
          <w:rFonts w:ascii="Arial" w:hAnsi="Arial" w:cs="Arial"/>
          <w:sz w:val="20"/>
          <w:lang w:val="en-AU"/>
        </w:rPr>
        <w:t xml:space="preserve">s for operational </w:t>
      </w:r>
      <w:r>
        <w:rPr>
          <w:rFonts w:ascii="Arial" w:hAnsi="Arial" w:cs="Arial"/>
          <w:sz w:val="20"/>
          <w:lang w:val="en-AU"/>
        </w:rPr>
        <w:t xml:space="preserve">and medical </w:t>
      </w:r>
      <w:r w:rsidR="0016545C" w:rsidRPr="002E192C">
        <w:rPr>
          <w:rFonts w:ascii="Arial" w:hAnsi="Arial" w:cs="Arial"/>
          <w:sz w:val="20"/>
          <w:lang w:val="en-AU"/>
        </w:rPr>
        <w:t>communications purposes</w:t>
      </w:r>
    </w:p>
    <w:p w14:paraId="60906E50" w14:textId="77777777" w:rsidR="00F65786" w:rsidRPr="002E192C" w:rsidRDefault="00F65786" w:rsidP="00BE7D18">
      <w:pPr>
        <w:widowControl w:val="0"/>
        <w:overflowPunct w:val="0"/>
        <w:autoSpaceDE w:val="0"/>
        <w:autoSpaceDN w:val="0"/>
        <w:adjustRightInd w:val="0"/>
        <w:rPr>
          <w:rFonts w:ascii="Arial" w:hAnsi="Arial" w:cs="Arial"/>
          <w:sz w:val="20"/>
          <w:lang w:val="en-AU"/>
        </w:rPr>
      </w:pPr>
    </w:p>
    <w:p w14:paraId="7A553E1D" w14:textId="77777777" w:rsidR="00E51B4A" w:rsidRDefault="00E51B4A" w:rsidP="00BE7D18">
      <w:pPr>
        <w:widowControl w:val="0"/>
        <w:tabs>
          <w:tab w:val="left" w:pos="2694"/>
          <w:tab w:val="left" w:pos="2835"/>
        </w:tabs>
        <w:rPr>
          <w:rFonts w:ascii="Arial" w:hAnsi="Arial" w:cs="Arial"/>
          <w:b/>
          <w:sz w:val="22"/>
          <w:szCs w:val="22"/>
          <w:lang w:val="en-AU"/>
        </w:rPr>
      </w:pPr>
      <w:r w:rsidRPr="002E192C">
        <w:rPr>
          <w:rFonts w:ascii="Arial" w:hAnsi="Arial" w:cs="Arial"/>
          <w:b/>
          <w:sz w:val="22"/>
          <w:szCs w:val="22"/>
          <w:lang w:val="en-AU"/>
        </w:rPr>
        <w:t xml:space="preserve">Media Management </w:t>
      </w:r>
    </w:p>
    <w:p w14:paraId="333CDB5E" w14:textId="77777777" w:rsidR="00241705" w:rsidRPr="00241705" w:rsidRDefault="00241705" w:rsidP="00BE7D18">
      <w:pPr>
        <w:widowControl w:val="0"/>
        <w:tabs>
          <w:tab w:val="left" w:pos="2694"/>
          <w:tab w:val="left" w:pos="2835"/>
        </w:tabs>
        <w:rPr>
          <w:rFonts w:ascii="Arial" w:hAnsi="Arial" w:cs="Arial"/>
          <w:b/>
          <w:sz w:val="20"/>
          <w:lang w:val="en-AU"/>
        </w:rPr>
      </w:pPr>
      <w:r w:rsidRPr="00241705">
        <w:rPr>
          <w:rFonts w:ascii="Arial" w:hAnsi="Arial" w:cs="Arial"/>
          <w:b/>
          <w:sz w:val="20"/>
          <w:lang w:val="en-AU"/>
        </w:rPr>
        <w:t xml:space="preserve">Provide direction and support to the </w:t>
      </w:r>
      <w:r w:rsidR="00141919">
        <w:rPr>
          <w:rFonts w:ascii="Arial" w:hAnsi="Arial" w:cs="Arial"/>
          <w:b/>
          <w:sz w:val="20"/>
          <w:lang w:val="en-AU"/>
        </w:rPr>
        <w:t>M</w:t>
      </w:r>
      <w:r w:rsidRPr="00241705">
        <w:rPr>
          <w:rFonts w:ascii="Arial" w:hAnsi="Arial" w:cs="Arial"/>
          <w:b/>
          <w:sz w:val="20"/>
          <w:lang w:val="en-AU"/>
        </w:rPr>
        <w:t xml:space="preserve">edia </w:t>
      </w:r>
      <w:r w:rsidR="00DB2C29">
        <w:rPr>
          <w:rFonts w:ascii="Arial" w:hAnsi="Arial" w:cs="Arial"/>
          <w:b/>
          <w:sz w:val="20"/>
          <w:lang w:val="en-AU"/>
        </w:rPr>
        <w:t>Coordinator</w:t>
      </w:r>
      <w:r>
        <w:rPr>
          <w:rFonts w:ascii="Arial" w:hAnsi="Arial" w:cs="Arial"/>
          <w:b/>
          <w:sz w:val="20"/>
          <w:lang w:val="en-AU"/>
        </w:rPr>
        <w:t xml:space="preserve"> </w:t>
      </w:r>
      <w:proofErr w:type="gramStart"/>
      <w:r>
        <w:rPr>
          <w:rFonts w:ascii="Arial" w:hAnsi="Arial" w:cs="Arial"/>
          <w:b/>
          <w:sz w:val="20"/>
          <w:lang w:val="en-AU"/>
        </w:rPr>
        <w:t>in order to</w:t>
      </w:r>
      <w:proofErr w:type="gramEnd"/>
      <w:r w:rsidR="00141919">
        <w:rPr>
          <w:rFonts w:ascii="Arial" w:hAnsi="Arial" w:cs="Arial"/>
          <w:b/>
          <w:sz w:val="20"/>
          <w:lang w:val="en-AU"/>
        </w:rPr>
        <w:t>:</w:t>
      </w:r>
    </w:p>
    <w:p w14:paraId="40B8704D" w14:textId="79465ABC" w:rsidR="00D44DF9" w:rsidRPr="002E192C" w:rsidRDefault="00D44DF9" w:rsidP="00BE7D18">
      <w:pPr>
        <w:widowControl w:val="0"/>
        <w:numPr>
          <w:ilvl w:val="0"/>
          <w:numId w:val="4"/>
        </w:numPr>
        <w:overflowPunct w:val="0"/>
        <w:autoSpaceDE w:val="0"/>
        <w:autoSpaceDN w:val="0"/>
        <w:adjustRightInd w:val="0"/>
        <w:ind w:left="360" w:hanging="360"/>
        <w:rPr>
          <w:rFonts w:ascii="Arial" w:hAnsi="Arial" w:cs="Arial"/>
          <w:sz w:val="20"/>
          <w:lang w:val="en-AU"/>
        </w:rPr>
      </w:pPr>
      <w:r w:rsidRPr="002E192C">
        <w:rPr>
          <w:rFonts w:ascii="Arial" w:hAnsi="Arial" w:cs="Arial"/>
          <w:sz w:val="20"/>
          <w:lang w:val="en-AU"/>
        </w:rPr>
        <w:t>Establish and maintain direct lines of communication with Australian and New Zealand media</w:t>
      </w:r>
      <w:r w:rsidR="00241705">
        <w:rPr>
          <w:rFonts w:ascii="Arial" w:hAnsi="Arial" w:cs="Arial"/>
          <w:sz w:val="20"/>
          <w:lang w:val="en-AU"/>
        </w:rPr>
        <w:t xml:space="preserve"> to increase coverage of MSF operations and messaging</w:t>
      </w:r>
    </w:p>
    <w:p w14:paraId="7EB91AED" w14:textId="77777777" w:rsidR="008719E3" w:rsidRPr="002E192C" w:rsidRDefault="008719E3" w:rsidP="00BE7D18">
      <w:pPr>
        <w:widowControl w:val="0"/>
        <w:numPr>
          <w:ilvl w:val="0"/>
          <w:numId w:val="4"/>
        </w:numPr>
        <w:overflowPunct w:val="0"/>
        <w:autoSpaceDE w:val="0"/>
        <w:autoSpaceDN w:val="0"/>
        <w:adjustRightInd w:val="0"/>
        <w:ind w:left="360" w:hanging="360"/>
        <w:rPr>
          <w:rFonts w:ascii="Arial" w:hAnsi="Arial" w:cs="Arial"/>
          <w:sz w:val="20"/>
          <w:lang w:val="en-AU"/>
        </w:rPr>
      </w:pPr>
      <w:r w:rsidRPr="002E192C">
        <w:rPr>
          <w:rFonts w:ascii="Arial" w:hAnsi="Arial" w:cs="Arial"/>
          <w:sz w:val="20"/>
          <w:lang w:val="en-AU"/>
        </w:rPr>
        <w:lastRenderedPageBreak/>
        <w:t>Prepare, brief and debrief MSF Australia spokespeople for media interviews</w:t>
      </w:r>
    </w:p>
    <w:p w14:paraId="1E4AF7F3" w14:textId="62771B40" w:rsidR="00C24C82" w:rsidRPr="002E192C" w:rsidRDefault="009E1704" w:rsidP="00BE7D18">
      <w:pPr>
        <w:widowControl w:val="0"/>
        <w:numPr>
          <w:ilvl w:val="0"/>
          <w:numId w:val="4"/>
        </w:numPr>
        <w:overflowPunct w:val="0"/>
        <w:autoSpaceDE w:val="0"/>
        <w:autoSpaceDN w:val="0"/>
        <w:adjustRightInd w:val="0"/>
        <w:ind w:left="360" w:hanging="360"/>
        <w:rPr>
          <w:rFonts w:ascii="Arial" w:hAnsi="Arial" w:cs="Arial"/>
          <w:sz w:val="20"/>
          <w:lang w:val="en-AU"/>
        </w:rPr>
      </w:pPr>
      <w:r>
        <w:rPr>
          <w:rFonts w:ascii="Arial" w:hAnsi="Arial" w:cs="Arial"/>
          <w:sz w:val="20"/>
          <w:lang w:val="en-AU"/>
        </w:rPr>
        <w:t xml:space="preserve">Support </w:t>
      </w:r>
      <w:r w:rsidR="00D35BD4">
        <w:rPr>
          <w:rFonts w:ascii="Arial" w:hAnsi="Arial" w:cs="Arial"/>
          <w:sz w:val="20"/>
          <w:lang w:val="en-AU"/>
        </w:rPr>
        <w:t xml:space="preserve">the </w:t>
      </w:r>
      <w:r>
        <w:rPr>
          <w:rFonts w:ascii="Arial" w:hAnsi="Arial" w:cs="Arial"/>
          <w:sz w:val="20"/>
          <w:lang w:val="en-AU"/>
        </w:rPr>
        <w:t xml:space="preserve">Media </w:t>
      </w:r>
      <w:r w:rsidR="00D35BD4">
        <w:rPr>
          <w:rFonts w:ascii="Arial" w:hAnsi="Arial" w:cs="Arial"/>
          <w:sz w:val="20"/>
          <w:lang w:val="en-AU"/>
        </w:rPr>
        <w:t>C</w:t>
      </w:r>
      <w:r>
        <w:rPr>
          <w:rFonts w:ascii="Arial" w:hAnsi="Arial" w:cs="Arial"/>
          <w:sz w:val="20"/>
          <w:lang w:val="en-AU"/>
        </w:rPr>
        <w:t>oordinator for m</w:t>
      </w:r>
      <w:r w:rsidR="00C24C82" w:rsidRPr="002E192C">
        <w:rPr>
          <w:rFonts w:ascii="Arial" w:hAnsi="Arial" w:cs="Arial"/>
          <w:sz w:val="20"/>
          <w:lang w:val="en-AU"/>
        </w:rPr>
        <w:t>anage</w:t>
      </w:r>
      <w:r>
        <w:rPr>
          <w:rFonts w:ascii="Arial" w:hAnsi="Arial" w:cs="Arial"/>
          <w:sz w:val="20"/>
          <w:lang w:val="en-AU"/>
        </w:rPr>
        <w:t>ment of</w:t>
      </w:r>
      <w:r w:rsidR="00C24C82" w:rsidRPr="002E192C">
        <w:rPr>
          <w:rFonts w:ascii="Arial" w:hAnsi="Arial" w:cs="Arial"/>
          <w:sz w:val="20"/>
          <w:lang w:val="en-AU"/>
        </w:rPr>
        <w:t xml:space="preserve"> the media monitoring provider</w:t>
      </w:r>
    </w:p>
    <w:p w14:paraId="3509C1CC" w14:textId="23DAC1AD" w:rsidR="008719E3" w:rsidRPr="002E192C" w:rsidRDefault="00C24C82" w:rsidP="00BE7D18">
      <w:pPr>
        <w:widowControl w:val="0"/>
        <w:numPr>
          <w:ilvl w:val="0"/>
          <w:numId w:val="4"/>
        </w:numPr>
        <w:overflowPunct w:val="0"/>
        <w:autoSpaceDE w:val="0"/>
        <w:autoSpaceDN w:val="0"/>
        <w:adjustRightInd w:val="0"/>
        <w:ind w:left="360" w:hanging="360"/>
        <w:rPr>
          <w:rFonts w:ascii="Arial" w:hAnsi="Arial" w:cs="Arial"/>
          <w:sz w:val="20"/>
          <w:lang w:val="en-AU"/>
        </w:rPr>
      </w:pPr>
      <w:r w:rsidRPr="002E192C">
        <w:rPr>
          <w:rFonts w:ascii="Arial" w:hAnsi="Arial" w:cs="Arial"/>
          <w:sz w:val="20"/>
          <w:lang w:val="en-AU"/>
        </w:rPr>
        <w:t xml:space="preserve">Coordinate the development of </w:t>
      </w:r>
      <w:r w:rsidR="00D35BD4">
        <w:rPr>
          <w:rFonts w:ascii="Arial" w:hAnsi="Arial" w:cs="Arial"/>
          <w:sz w:val="20"/>
          <w:lang w:val="en-AU"/>
        </w:rPr>
        <w:t xml:space="preserve">external </w:t>
      </w:r>
      <w:r w:rsidRPr="002E192C">
        <w:rPr>
          <w:rFonts w:ascii="Arial" w:hAnsi="Arial" w:cs="Arial"/>
          <w:sz w:val="20"/>
          <w:lang w:val="en-AU"/>
        </w:rPr>
        <w:t>media</w:t>
      </w:r>
      <w:r w:rsidR="00D35BD4">
        <w:rPr>
          <w:rFonts w:ascii="Arial" w:hAnsi="Arial" w:cs="Arial"/>
          <w:sz w:val="20"/>
          <w:lang w:val="en-AU"/>
        </w:rPr>
        <w:t>-led</w:t>
      </w:r>
      <w:r w:rsidRPr="002E192C">
        <w:rPr>
          <w:rFonts w:ascii="Arial" w:hAnsi="Arial" w:cs="Arial"/>
          <w:sz w:val="20"/>
          <w:lang w:val="en-AU"/>
        </w:rPr>
        <w:t xml:space="preserve"> </w:t>
      </w:r>
      <w:r w:rsidR="006E34D7">
        <w:rPr>
          <w:rFonts w:ascii="Arial" w:hAnsi="Arial" w:cs="Arial"/>
          <w:sz w:val="20"/>
          <w:lang w:val="en-AU"/>
        </w:rPr>
        <w:t xml:space="preserve">field </w:t>
      </w:r>
      <w:r w:rsidRPr="002E192C">
        <w:rPr>
          <w:rFonts w:ascii="Arial" w:hAnsi="Arial" w:cs="Arial"/>
          <w:sz w:val="20"/>
          <w:lang w:val="en-AU"/>
        </w:rPr>
        <w:t xml:space="preserve">projects that support MSF Australia’s positioning, </w:t>
      </w:r>
      <w:r w:rsidR="006E34D7">
        <w:rPr>
          <w:rFonts w:ascii="Arial" w:hAnsi="Arial" w:cs="Arial"/>
          <w:sz w:val="20"/>
          <w:lang w:val="en-AU"/>
        </w:rPr>
        <w:t>visibility</w:t>
      </w:r>
      <w:r w:rsidR="006E34D7" w:rsidRPr="002E192C">
        <w:rPr>
          <w:rFonts w:ascii="Arial" w:hAnsi="Arial" w:cs="Arial"/>
          <w:sz w:val="20"/>
          <w:lang w:val="en-AU"/>
        </w:rPr>
        <w:t xml:space="preserve"> </w:t>
      </w:r>
      <w:r w:rsidRPr="002E192C">
        <w:rPr>
          <w:rFonts w:ascii="Arial" w:hAnsi="Arial" w:cs="Arial"/>
          <w:sz w:val="20"/>
          <w:lang w:val="en-AU"/>
        </w:rPr>
        <w:t>and advocacy objectives</w:t>
      </w:r>
      <w:r w:rsidR="00D35BD4">
        <w:rPr>
          <w:rFonts w:ascii="Arial" w:hAnsi="Arial" w:cs="Arial"/>
          <w:sz w:val="20"/>
          <w:lang w:val="en-AU"/>
        </w:rPr>
        <w:t>;</w:t>
      </w:r>
      <w:r w:rsidR="009E1704">
        <w:rPr>
          <w:rFonts w:ascii="Arial" w:hAnsi="Arial" w:cs="Arial"/>
          <w:sz w:val="20"/>
          <w:lang w:val="en-AU"/>
        </w:rPr>
        <w:t xml:space="preserve"> and</w:t>
      </w:r>
      <w:r w:rsidR="008719E3" w:rsidRPr="002E192C">
        <w:rPr>
          <w:rFonts w:ascii="Arial" w:hAnsi="Arial" w:cs="Arial"/>
          <w:sz w:val="20"/>
          <w:lang w:val="en-AU"/>
        </w:rPr>
        <w:t xml:space="preserve"> facilitat</w:t>
      </w:r>
      <w:r w:rsidR="009E1704">
        <w:rPr>
          <w:rFonts w:ascii="Arial" w:hAnsi="Arial" w:cs="Arial"/>
          <w:sz w:val="20"/>
          <w:lang w:val="en-AU"/>
        </w:rPr>
        <w:t>e</w:t>
      </w:r>
      <w:r w:rsidR="008719E3" w:rsidRPr="002E192C">
        <w:rPr>
          <w:rFonts w:ascii="Arial" w:hAnsi="Arial" w:cs="Arial"/>
          <w:sz w:val="20"/>
          <w:lang w:val="en-AU"/>
        </w:rPr>
        <w:t xml:space="preserve"> media visits to field projects</w:t>
      </w:r>
    </w:p>
    <w:p w14:paraId="525C8174" w14:textId="77777777" w:rsidR="008719E3" w:rsidRDefault="008719E3" w:rsidP="00BE7D18">
      <w:pPr>
        <w:widowControl w:val="0"/>
        <w:numPr>
          <w:ilvl w:val="0"/>
          <w:numId w:val="4"/>
        </w:numPr>
        <w:overflowPunct w:val="0"/>
        <w:autoSpaceDE w:val="0"/>
        <w:autoSpaceDN w:val="0"/>
        <w:adjustRightInd w:val="0"/>
        <w:ind w:left="360" w:hanging="360"/>
        <w:rPr>
          <w:rFonts w:ascii="Arial" w:hAnsi="Arial" w:cs="Arial"/>
          <w:sz w:val="20"/>
          <w:lang w:val="en-AU"/>
        </w:rPr>
      </w:pPr>
      <w:r w:rsidRPr="002E192C">
        <w:rPr>
          <w:rFonts w:ascii="Arial" w:hAnsi="Arial" w:cs="Arial"/>
          <w:sz w:val="20"/>
          <w:lang w:val="en-AU"/>
        </w:rPr>
        <w:t>Manage the implementation of regular media training for all MSF Australia spokespeople</w:t>
      </w:r>
    </w:p>
    <w:p w14:paraId="2A631D9A" w14:textId="77777777" w:rsidR="00882F86" w:rsidRDefault="00882F86" w:rsidP="00BE7D18">
      <w:pPr>
        <w:widowControl w:val="0"/>
        <w:numPr>
          <w:ilvl w:val="0"/>
          <w:numId w:val="4"/>
        </w:numPr>
        <w:overflowPunct w:val="0"/>
        <w:autoSpaceDE w:val="0"/>
        <w:autoSpaceDN w:val="0"/>
        <w:adjustRightInd w:val="0"/>
        <w:ind w:left="360" w:hanging="360"/>
        <w:rPr>
          <w:rFonts w:ascii="Arial" w:hAnsi="Arial" w:cs="Arial"/>
          <w:sz w:val="20"/>
          <w:lang w:val="en-AU"/>
        </w:rPr>
      </w:pPr>
      <w:r>
        <w:rPr>
          <w:rFonts w:ascii="Arial" w:hAnsi="Arial" w:cs="Arial"/>
          <w:sz w:val="20"/>
          <w:lang w:val="en-AU"/>
        </w:rPr>
        <w:t xml:space="preserve">Manage media for MSF Australia in support of the Crisis Management Cell (CMC) and act as backup for crisis communications coordination in support of the Head of Communications and the CMC </w:t>
      </w:r>
    </w:p>
    <w:p w14:paraId="6205C12F" w14:textId="77777777" w:rsidR="00E15A77" w:rsidRDefault="00E15A77" w:rsidP="00BE7D18">
      <w:pPr>
        <w:widowControl w:val="0"/>
        <w:tabs>
          <w:tab w:val="left" w:pos="2694"/>
          <w:tab w:val="left" w:pos="2835"/>
        </w:tabs>
        <w:rPr>
          <w:rFonts w:ascii="Arial" w:hAnsi="Arial" w:cs="Arial"/>
          <w:b/>
          <w:sz w:val="22"/>
          <w:szCs w:val="22"/>
          <w:lang w:val="en-AU"/>
        </w:rPr>
      </w:pPr>
    </w:p>
    <w:p w14:paraId="11D10F54" w14:textId="77777777" w:rsidR="004B2CB5" w:rsidRDefault="004B2CB5" w:rsidP="00BE7D18">
      <w:pPr>
        <w:widowControl w:val="0"/>
        <w:tabs>
          <w:tab w:val="left" w:pos="2694"/>
          <w:tab w:val="left" w:pos="2835"/>
        </w:tabs>
        <w:rPr>
          <w:rFonts w:ascii="Arial" w:hAnsi="Arial" w:cs="Arial"/>
          <w:b/>
          <w:sz w:val="22"/>
          <w:szCs w:val="22"/>
          <w:lang w:val="en-AU"/>
        </w:rPr>
      </w:pPr>
      <w:r>
        <w:rPr>
          <w:rFonts w:ascii="Arial" w:hAnsi="Arial" w:cs="Arial"/>
          <w:b/>
          <w:sz w:val="22"/>
          <w:szCs w:val="22"/>
          <w:lang w:val="en-AU"/>
        </w:rPr>
        <w:t>M</w:t>
      </w:r>
      <w:r w:rsidRPr="002E192C">
        <w:rPr>
          <w:rFonts w:ascii="Arial" w:hAnsi="Arial" w:cs="Arial"/>
          <w:b/>
          <w:sz w:val="22"/>
          <w:szCs w:val="22"/>
          <w:lang w:val="en-AU"/>
        </w:rPr>
        <w:t>edical communications</w:t>
      </w:r>
    </w:p>
    <w:p w14:paraId="1C45C888" w14:textId="77777777" w:rsidR="00223DCE" w:rsidRPr="00241705" w:rsidRDefault="00223DCE" w:rsidP="00BE7D18">
      <w:pPr>
        <w:widowControl w:val="0"/>
        <w:tabs>
          <w:tab w:val="left" w:pos="2694"/>
          <w:tab w:val="left" w:pos="2835"/>
        </w:tabs>
        <w:rPr>
          <w:rFonts w:ascii="Arial" w:hAnsi="Arial" w:cs="Arial"/>
          <w:b/>
          <w:sz w:val="20"/>
          <w:lang w:val="en-AU"/>
        </w:rPr>
      </w:pPr>
      <w:r w:rsidRPr="00241705">
        <w:rPr>
          <w:rFonts w:ascii="Arial" w:hAnsi="Arial" w:cs="Arial"/>
          <w:b/>
          <w:sz w:val="20"/>
          <w:lang w:val="en-AU"/>
        </w:rPr>
        <w:t xml:space="preserve">Provide direction and support to the </w:t>
      </w:r>
      <w:r w:rsidR="00AD662C">
        <w:rPr>
          <w:rFonts w:ascii="Arial" w:hAnsi="Arial" w:cs="Arial"/>
          <w:b/>
          <w:sz w:val="20"/>
          <w:lang w:val="en-AU"/>
        </w:rPr>
        <w:t>M</w:t>
      </w:r>
      <w:r w:rsidRPr="00241705">
        <w:rPr>
          <w:rFonts w:ascii="Arial" w:hAnsi="Arial" w:cs="Arial"/>
          <w:b/>
          <w:sz w:val="20"/>
          <w:lang w:val="en-AU"/>
        </w:rPr>
        <w:t>edi</w:t>
      </w:r>
      <w:r>
        <w:rPr>
          <w:rFonts w:ascii="Arial" w:hAnsi="Arial" w:cs="Arial"/>
          <w:b/>
          <w:sz w:val="20"/>
          <w:lang w:val="en-AU"/>
        </w:rPr>
        <w:t xml:space="preserve">cal </w:t>
      </w:r>
      <w:r w:rsidR="00AD662C">
        <w:rPr>
          <w:rFonts w:ascii="Arial" w:hAnsi="Arial" w:cs="Arial"/>
          <w:b/>
          <w:sz w:val="20"/>
          <w:lang w:val="en-AU"/>
        </w:rPr>
        <w:t>C</w:t>
      </w:r>
      <w:r>
        <w:rPr>
          <w:rFonts w:ascii="Arial" w:hAnsi="Arial" w:cs="Arial"/>
          <w:b/>
          <w:sz w:val="20"/>
          <w:lang w:val="en-AU"/>
        </w:rPr>
        <w:t>ommunication</w:t>
      </w:r>
      <w:r w:rsidR="00AD662C">
        <w:rPr>
          <w:rFonts w:ascii="Arial" w:hAnsi="Arial" w:cs="Arial"/>
          <w:b/>
          <w:sz w:val="20"/>
          <w:lang w:val="en-AU"/>
        </w:rPr>
        <w:t>s</w:t>
      </w:r>
      <w:r>
        <w:rPr>
          <w:rFonts w:ascii="Arial" w:hAnsi="Arial" w:cs="Arial"/>
          <w:b/>
          <w:sz w:val="20"/>
          <w:lang w:val="en-AU"/>
        </w:rPr>
        <w:t xml:space="preserve"> </w:t>
      </w:r>
      <w:r w:rsidR="00AD662C">
        <w:rPr>
          <w:rFonts w:ascii="Arial" w:hAnsi="Arial" w:cs="Arial"/>
          <w:b/>
          <w:sz w:val="20"/>
          <w:lang w:val="en-AU"/>
        </w:rPr>
        <w:t>Coordinator</w:t>
      </w:r>
      <w:r>
        <w:rPr>
          <w:rFonts w:ascii="Arial" w:hAnsi="Arial" w:cs="Arial"/>
          <w:b/>
          <w:sz w:val="20"/>
          <w:lang w:val="en-AU"/>
        </w:rPr>
        <w:t xml:space="preserve"> </w:t>
      </w:r>
      <w:proofErr w:type="gramStart"/>
      <w:r>
        <w:rPr>
          <w:rFonts w:ascii="Arial" w:hAnsi="Arial" w:cs="Arial"/>
          <w:b/>
          <w:sz w:val="20"/>
          <w:lang w:val="en-AU"/>
        </w:rPr>
        <w:t>in order to</w:t>
      </w:r>
      <w:proofErr w:type="gramEnd"/>
      <w:r w:rsidR="00141919">
        <w:rPr>
          <w:rFonts w:ascii="Arial" w:hAnsi="Arial" w:cs="Arial"/>
          <w:b/>
          <w:sz w:val="20"/>
          <w:lang w:val="en-AU"/>
        </w:rPr>
        <w:t>:</w:t>
      </w:r>
    </w:p>
    <w:p w14:paraId="3C2ADA08" w14:textId="6145D675" w:rsidR="00460407" w:rsidRDefault="00AE32E0" w:rsidP="00BE7D18">
      <w:pPr>
        <w:pStyle w:val="ListParagraph"/>
        <w:numPr>
          <w:ilvl w:val="0"/>
          <w:numId w:val="7"/>
        </w:numPr>
        <w:autoSpaceDE w:val="0"/>
        <w:autoSpaceDN w:val="0"/>
        <w:adjustRightInd w:val="0"/>
        <w:ind w:left="426"/>
        <w:rPr>
          <w:rFonts w:ascii="Arial" w:hAnsi="Arial" w:cs="Arial"/>
          <w:color w:val="000000"/>
          <w:sz w:val="20"/>
        </w:rPr>
      </w:pPr>
      <w:r>
        <w:rPr>
          <w:rFonts w:ascii="Arial" w:hAnsi="Arial" w:cs="Arial"/>
          <w:color w:val="000000"/>
          <w:sz w:val="20"/>
        </w:rPr>
        <w:t xml:space="preserve">Manage </w:t>
      </w:r>
      <w:r w:rsidRPr="00AE32E0">
        <w:rPr>
          <w:rFonts w:ascii="Arial" w:hAnsi="Arial" w:cs="Arial"/>
          <w:color w:val="000000"/>
          <w:sz w:val="20"/>
        </w:rPr>
        <w:t xml:space="preserve">the implementation of MSF Australia’s medical communications strategy together with the communications department and the </w:t>
      </w:r>
      <w:r w:rsidR="00141919">
        <w:rPr>
          <w:rFonts w:ascii="Arial" w:hAnsi="Arial" w:cs="Arial"/>
          <w:color w:val="000000"/>
          <w:sz w:val="20"/>
        </w:rPr>
        <w:t>Medical</w:t>
      </w:r>
      <w:r w:rsidRPr="00AE32E0">
        <w:rPr>
          <w:rFonts w:ascii="Arial" w:hAnsi="Arial" w:cs="Arial"/>
          <w:color w:val="000000"/>
          <w:sz w:val="20"/>
        </w:rPr>
        <w:t xml:space="preserve"> Unit</w:t>
      </w:r>
      <w:r w:rsidR="00D35BD4">
        <w:rPr>
          <w:rFonts w:ascii="Arial" w:hAnsi="Arial" w:cs="Arial"/>
          <w:color w:val="000000"/>
          <w:sz w:val="20"/>
        </w:rPr>
        <w:t xml:space="preserve">, in the key areas of women’s, children’s and </w:t>
      </w:r>
      <w:proofErr w:type="spellStart"/>
      <w:r w:rsidR="00D35BD4">
        <w:rPr>
          <w:rFonts w:ascii="Arial" w:hAnsi="Arial" w:cs="Arial"/>
          <w:color w:val="000000"/>
          <w:sz w:val="20"/>
        </w:rPr>
        <w:t>newborn</w:t>
      </w:r>
      <w:proofErr w:type="spellEnd"/>
      <w:r w:rsidR="00D35BD4">
        <w:rPr>
          <w:rFonts w:ascii="Arial" w:hAnsi="Arial" w:cs="Arial"/>
          <w:color w:val="000000"/>
          <w:sz w:val="20"/>
        </w:rPr>
        <w:t xml:space="preserve"> health, and sexual violence care</w:t>
      </w:r>
    </w:p>
    <w:p w14:paraId="52FB2977" w14:textId="0DA36BBB" w:rsidR="00AE32E0" w:rsidRPr="00AE32E0" w:rsidRDefault="00AE32E0" w:rsidP="00BE7D18">
      <w:pPr>
        <w:pStyle w:val="ListParagraph"/>
        <w:numPr>
          <w:ilvl w:val="0"/>
          <w:numId w:val="7"/>
        </w:numPr>
        <w:autoSpaceDE w:val="0"/>
        <w:autoSpaceDN w:val="0"/>
        <w:adjustRightInd w:val="0"/>
        <w:ind w:left="426"/>
        <w:rPr>
          <w:rFonts w:ascii="Arial" w:hAnsi="Arial" w:cs="Arial"/>
          <w:b/>
          <w:bCs/>
          <w:color w:val="000000"/>
          <w:sz w:val="20"/>
        </w:rPr>
      </w:pPr>
      <w:r>
        <w:rPr>
          <w:rFonts w:ascii="Arial" w:hAnsi="Arial" w:cs="Arial"/>
          <w:color w:val="000000"/>
          <w:sz w:val="20"/>
        </w:rPr>
        <w:t>Ensure the definition</w:t>
      </w:r>
      <w:r w:rsidRPr="00AE32E0">
        <w:rPr>
          <w:rFonts w:ascii="Arial" w:hAnsi="Arial" w:cs="Arial"/>
          <w:color w:val="000000"/>
          <w:sz w:val="20"/>
        </w:rPr>
        <w:t xml:space="preserve"> </w:t>
      </w:r>
      <w:r>
        <w:rPr>
          <w:rFonts w:ascii="Arial" w:hAnsi="Arial" w:cs="Arial"/>
          <w:color w:val="000000"/>
          <w:sz w:val="20"/>
        </w:rPr>
        <w:t xml:space="preserve">of </w:t>
      </w:r>
      <w:r w:rsidRPr="00AE32E0">
        <w:rPr>
          <w:rFonts w:ascii="Arial" w:hAnsi="Arial" w:cs="Arial"/>
          <w:color w:val="000000"/>
          <w:sz w:val="20"/>
        </w:rPr>
        <w:t xml:space="preserve">key public messages on a range of issues, including </w:t>
      </w:r>
      <w:r w:rsidR="00D35BD4" w:rsidRPr="00AE32E0">
        <w:rPr>
          <w:rFonts w:ascii="Arial" w:hAnsi="Arial" w:cs="Arial"/>
          <w:color w:val="000000"/>
          <w:sz w:val="20"/>
        </w:rPr>
        <w:t>M</w:t>
      </w:r>
      <w:r w:rsidR="00D35BD4">
        <w:rPr>
          <w:rFonts w:ascii="Arial" w:hAnsi="Arial" w:cs="Arial"/>
          <w:color w:val="000000"/>
          <w:sz w:val="20"/>
        </w:rPr>
        <w:t xml:space="preserve">SF’s approach and </w:t>
      </w:r>
      <w:r w:rsidRPr="00AE32E0">
        <w:rPr>
          <w:rFonts w:ascii="Arial" w:hAnsi="Arial" w:cs="Arial"/>
          <w:color w:val="000000"/>
          <w:sz w:val="20"/>
        </w:rPr>
        <w:t xml:space="preserve">strategies </w:t>
      </w:r>
      <w:r w:rsidR="00D35BD4">
        <w:rPr>
          <w:rFonts w:ascii="Arial" w:hAnsi="Arial" w:cs="Arial"/>
          <w:color w:val="000000"/>
          <w:sz w:val="20"/>
        </w:rPr>
        <w:t xml:space="preserve">to </w:t>
      </w:r>
      <w:r w:rsidRPr="00AE32E0">
        <w:rPr>
          <w:rFonts w:ascii="Arial" w:hAnsi="Arial" w:cs="Arial"/>
          <w:color w:val="000000"/>
          <w:sz w:val="20"/>
        </w:rPr>
        <w:t>reduc</w:t>
      </w:r>
      <w:r w:rsidR="00D35BD4">
        <w:rPr>
          <w:rFonts w:ascii="Arial" w:hAnsi="Arial" w:cs="Arial"/>
          <w:color w:val="000000"/>
          <w:sz w:val="20"/>
        </w:rPr>
        <w:t>e</w:t>
      </w:r>
      <w:r w:rsidRPr="00AE32E0">
        <w:rPr>
          <w:rFonts w:ascii="Arial" w:hAnsi="Arial" w:cs="Arial"/>
          <w:color w:val="000000"/>
          <w:sz w:val="20"/>
        </w:rPr>
        <w:t xml:space="preserve"> </w:t>
      </w:r>
      <w:r w:rsidR="00D35BD4">
        <w:rPr>
          <w:rFonts w:ascii="Arial" w:hAnsi="Arial" w:cs="Arial"/>
          <w:color w:val="000000"/>
          <w:sz w:val="20"/>
        </w:rPr>
        <w:t xml:space="preserve">maternal and </w:t>
      </w:r>
      <w:r w:rsidRPr="00AE32E0">
        <w:rPr>
          <w:rFonts w:ascii="Arial" w:hAnsi="Arial" w:cs="Arial"/>
          <w:color w:val="000000"/>
          <w:sz w:val="20"/>
        </w:rPr>
        <w:t>child mortality</w:t>
      </w:r>
      <w:r w:rsidR="00D35BD4">
        <w:rPr>
          <w:rFonts w:ascii="Arial" w:hAnsi="Arial" w:cs="Arial"/>
          <w:color w:val="000000"/>
          <w:sz w:val="20"/>
        </w:rPr>
        <w:t xml:space="preserve"> and morbidity</w:t>
      </w:r>
      <w:r w:rsidRPr="00AE32E0">
        <w:rPr>
          <w:rFonts w:ascii="Arial" w:hAnsi="Arial" w:cs="Arial"/>
          <w:color w:val="000000"/>
          <w:sz w:val="20"/>
        </w:rPr>
        <w:t xml:space="preserve"> </w:t>
      </w:r>
    </w:p>
    <w:p w14:paraId="08729BCA" w14:textId="77777777" w:rsidR="00460407" w:rsidRDefault="00AE32E0" w:rsidP="00BE7D18">
      <w:pPr>
        <w:pStyle w:val="ListParagraph"/>
        <w:widowControl w:val="0"/>
        <w:numPr>
          <w:ilvl w:val="0"/>
          <w:numId w:val="7"/>
        </w:numPr>
        <w:overflowPunct w:val="0"/>
        <w:autoSpaceDE w:val="0"/>
        <w:autoSpaceDN w:val="0"/>
        <w:adjustRightInd w:val="0"/>
        <w:ind w:left="426"/>
        <w:rPr>
          <w:rFonts w:ascii="Arial" w:hAnsi="Arial" w:cs="Arial"/>
          <w:b/>
          <w:szCs w:val="24"/>
          <w:lang w:val="en-AU"/>
        </w:rPr>
      </w:pPr>
      <w:r>
        <w:rPr>
          <w:rFonts w:ascii="Arial" w:hAnsi="Arial" w:cs="Arial"/>
          <w:color w:val="000000"/>
          <w:sz w:val="20"/>
        </w:rPr>
        <w:t>Manage MSF Australia’s contribution to the development</w:t>
      </w:r>
      <w:r w:rsidRPr="00AE32E0">
        <w:rPr>
          <w:rFonts w:ascii="Arial" w:hAnsi="Arial" w:cs="Arial"/>
          <w:color w:val="000000"/>
          <w:sz w:val="20"/>
        </w:rPr>
        <w:t xml:space="preserve"> of MSF international medical </w:t>
      </w:r>
      <w:proofErr w:type="spellStart"/>
      <w:r w:rsidRPr="00AE32E0">
        <w:rPr>
          <w:rFonts w:ascii="Arial" w:hAnsi="Arial" w:cs="Arial"/>
          <w:color w:val="000000"/>
          <w:sz w:val="20"/>
        </w:rPr>
        <w:t>comms</w:t>
      </w:r>
      <w:proofErr w:type="spellEnd"/>
      <w:r w:rsidRPr="00AE32E0">
        <w:rPr>
          <w:rFonts w:ascii="Arial" w:hAnsi="Arial" w:cs="Arial"/>
          <w:color w:val="000000"/>
          <w:sz w:val="20"/>
        </w:rPr>
        <w:t xml:space="preserve"> dossiers with other OCs</w:t>
      </w:r>
    </w:p>
    <w:p w14:paraId="2FCF5AE4" w14:textId="20638D07" w:rsidR="00460407" w:rsidRDefault="00AE32E0" w:rsidP="00BE7D18">
      <w:pPr>
        <w:pStyle w:val="ListParagraph"/>
        <w:numPr>
          <w:ilvl w:val="0"/>
          <w:numId w:val="7"/>
        </w:numPr>
        <w:autoSpaceDE w:val="0"/>
        <w:autoSpaceDN w:val="0"/>
        <w:adjustRightInd w:val="0"/>
        <w:ind w:left="426"/>
        <w:rPr>
          <w:rFonts w:ascii="Arial" w:hAnsi="Arial" w:cs="Arial"/>
          <w:color w:val="000000"/>
          <w:sz w:val="20"/>
        </w:rPr>
      </w:pPr>
      <w:r>
        <w:rPr>
          <w:rFonts w:ascii="Arial" w:hAnsi="Arial" w:cs="Arial"/>
          <w:color w:val="000000"/>
          <w:sz w:val="20"/>
        </w:rPr>
        <w:t>Ensure</w:t>
      </w:r>
      <w:r w:rsidRPr="00AE32E0">
        <w:rPr>
          <w:rFonts w:ascii="Arial" w:hAnsi="Arial" w:cs="Arial"/>
          <w:color w:val="000000"/>
          <w:sz w:val="20"/>
        </w:rPr>
        <w:t xml:space="preserve"> visibility </w:t>
      </w:r>
      <w:r w:rsidR="00D35BD4">
        <w:rPr>
          <w:rFonts w:ascii="Arial" w:hAnsi="Arial" w:cs="Arial"/>
          <w:color w:val="000000"/>
          <w:sz w:val="20"/>
        </w:rPr>
        <w:t>of</w:t>
      </w:r>
      <w:r w:rsidRPr="00AE32E0">
        <w:rPr>
          <w:rFonts w:ascii="Arial" w:hAnsi="Arial" w:cs="Arial"/>
          <w:color w:val="000000"/>
          <w:sz w:val="20"/>
        </w:rPr>
        <w:t xml:space="preserve"> issues of </w:t>
      </w:r>
      <w:r w:rsidR="00A21148">
        <w:rPr>
          <w:rFonts w:ascii="Arial" w:hAnsi="Arial" w:cs="Arial"/>
          <w:color w:val="000000"/>
          <w:sz w:val="20"/>
        </w:rPr>
        <w:t xml:space="preserve">women’s </w:t>
      </w:r>
      <w:r>
        <w:rPr>
          <w:rFonts w:ascii="Arial" w:hAnsi="Arial" w:cs="Arial"/>
          <w:color w:val="000000"/>
          <w:sz w:val="20"/>
        </w:rPr>
        <w:t>and child health</w:t>
      </w:r>
      <w:r w:rsidR="00A21148">
        <w:rPr>
          <w:rFonts w:ascii="Arial" w:hAnsi="Arial" w:cs="Arial"/>
          <w:color w:val="000000"/>
          <w:sz w:val="20"/>
        </w:rPr>
        <w:t xml:space="preserve"> and sexual violence care</w:t>
      </w:r>
      <w:r>
        <w:rPr>
          <w:rFonts w:ascii="Arial" w:hAnsi="Arial" w:cs="Arial"/>
          <w:color w:val="000000"/>
          <w:sz w:val="20"/>
        </w:rPr>
        <w:t xml:space="preserve"> for OCP</w:t>
      </w:r>
      <w:r w:rsidR="0079584C">
        <w:rPr>
          <w:rFonts w:ascii="Arial" w:hAnsi="Arial" w:cs="Arial"/>
          <w:color w:val="000000"/>
          <w:sz w:val="20"/>
        </w:rPr>
        <w:t xml:space="preserve"> (including internal publications)</w:t>
      </w:r>
      <w:r w:rsidRPr="00AE32E0">
        <w:rPr>
          <w:rFonts w:ascii="Arial" w:hAnsi="Arial" w:cs="Arial"/>
          <w:color w:val="000000"/>
          <w:sz w:val="20"/>
        </w:rPr>
        <w:t xml:space="preserve"> and</w:t>
      </w:r>
      <w:r w:rsidR="00A21148">
        <w:rPr>
          <w:rFonts w:ascii="Arial" w:hAnsi="Arial" w:cs="Arial"/>
          <w:color w:val="000000"/>
          <w:sz w:val="20"/>
        </w:rPr>
        <w:t>,</w:t>
      </w:r>
      <w:r w:rsidRPr="00AE32E0">
        <w:rPr>
          <w:rFonts w:ascii="Arial" w:hAnsi="Arial" w:cs="Arial"/>
          <w:color w:val="000000"/>
          <w:sz w:val="20"/>
        </w:rPr>
        <w:t xml:space="preserve"> where relevant, the international movement</w:t>
      </w:r>
      <w:r w:rsidR="00192E37">
        <w:rPr>
          <w:rFonts w:ascii="Arial" w:hAnsi="Arial" w:cs="Arial"/>
          <w:color w:val="000000"/>
          <w:sz w:val="20"/>
        </w:rPr>
        <w:t xml:space="preserve"> (including external publications)</w:t>
      </w:r>
    </w:p>
    <w:p w14:paraId="40DEB3BF" w14:textId="3C089999" w:rsidR="00460407" w:rsidRDefault="00AE32E0" w:rsidP="00BE7D18">
      <w:pPr>
        <w:pStyle w:val="ListParagraph"/>
        <w:numPr>
          <w:ilvl w:val="0"/>
          <w:numId w:val="7"/>
        </w:numPr>
        <w:autoSpaceDE w:val="0"/>
        <w:autoSpaceDN w:val="0"/>
        <w:adjustRightInd w:val="0"/>
        <w:ind w:left="426"/>
        <w:rPr>
          <w:rFonts w:ascii="Arial" w:hAnsi="Arial" w:cs="Arial"/>
          <w:color w:val="000000"/>
          <w:sz w:val="20"/>
        </w:rPr>
      </w:pPr>
      <w:r>
        <w:rPr>
          <w:rFonts w:ascii="Arial" w:hAnsi="Arial" w:cs="Arial"/>
          <w:color w:val="000000"/>
          <w:sz w:val="20"/>
        </w:rPr>
        <w:t>Coordinate</w:t>
      </w:r>
      <w:r w:rsidRPr="00AE32E0">
        <w:rPr>
          <w:rFonts w:ascii="Arial" w:hAnsi="Arial" w:cs="Arial"/>
          <w:color w:val="000000"/>
          <w:sz w:val="20"/>
        </w:rPr>
        <w:t xml:space="preserve"> re</w:t>
      </w:r>
      <w:r>
        <w:rPr>
          <w:rFonts w:ascii="Arial" w:hAnsi="Arial" w:cs="Arial"/>
          <w:color w:val="000000"/>
          <w:sz w:val="20"/>
        </w:rPr>
        <w:t xml:space="preserve">gular meetings and </w:t>
      </w:r>
      <w:r w:rsidR="00A21148">
        <w:rPr>
          <w:rFonts w:ascii="Arial" w:hAnsi="Arial" w:cs="Arial"/>
          <w:color w:val="000000"/>
          <w:sz w:val="20"/>
        </w:rPr>
        <w:t xml:space="preserve">Medical Unit </w:t>
      </w:r>
      <w:r>
        <w:rPr>
          <w:rFonts w:ascii="Arial" w:hAnsi="Arial" w:cs="Arial"/>
          <w:color w:val="000000"/>
          <w:sz w:val="20"/>
        </w:rPr>
        <w:t>team availability</w:t>
      </w:r>
      <w:r w:rsidRPr="00AE32E0">
        <w:rPr>
          <w:rFonts w:ascii="Arial" w:hAnsi="Arial" w:cs="Arial"/>
          <w:color w:val="000000"/>
          <w:sz w:val="20"/>
        </w:rPr>
        <w:t xml:space="preserve"> </w:t>
      </w:r>
      <w:r w:rsidR="0079584C">
        <w:rPr>
          <w:rFonts w:ascii="Arial" w:hAnsi="Arial" w:cs="Arial"/>
          <w:color w:val="000000"/>
          <w:sz w:val="20"/>
        </w:rPr>
        <w:t xml:space="preserve">for </w:t>
      </w:r>
      <w:r w:rsidR="00223DCE">
        <w:rPr>
          <w:rFonts w:ascii="Arial" w:hAnsi="Arial" w:cs="Arial"/>
          <w:color w:val="000000"/>
          <w:sz w:val="20"/>
        </w:rPr>
        <w:t xml:space="preserve">medical </w:t>
      </w:r>
      <w:r w:rsidR="0079584C">
        <w:rPr>
          <w:rFonts w:ascii="Arial" w:hAnsi="Arial" w:cs="Arial"/>
          <w:color w:val="000000"/>
          <w:sz w:val="20"/>
        </w:rPr>
        <w:t xml:space="preserve">communications purposes </w:t>
      </w:r>
      <w:r w:rsidRPr="00AE32E0">
        <w:rPr>
          <w:rFonts w:ascii="Arial" w:hAnsi="Arial" w:cs="Arial"/>
          <w:color w:val="000000"/>
          <w:sz w:val="20"/>
        </w:rPr>
        <w:t>with</w:t>
      </w:r>
      <w:r>
        <w:rPr>
          <w:rFonts w:ascii="Arial" w:hAnsi="Arial" w:cs="Arial"/>
          <w:color w:val="000000"/>
          <w:sz w:val="20"/>
        </w:rPr>
        <w:t xml:space="preserve"> the Head of the</w:t>
      </w:r>
      <w:r w:rsidR="0079584C">
        <w:rPr>
          <w:rFonts w:ascii="Arial" w:hAnsi="Arial" w:cs="Arial"/>
          <w:color w:val="000000"/>
          <w:sz w:val="20"/>
        </w:rPr>
        <w:t xml:space="preserve"> </w:t>
      </w:r>
      <w:r w:rsidR="00141919">
        <w:rPr>
          <w:rFonts w:ascii="Arial" w:hAnsi="Arial" w:cs="Arial"/>
          <w:color w:val="000000"/>
          <w:sz w:val="20"/>
        </w:rPr>
        <w:t>Medical</w:t>
      </w:r>
      <w:r w:rsidR="0079584C">
        <w:rPr>
          <w:rFonts w:ascii="Arial" w:hAnsi="Arial" w:cs="Arial"/>
          <w:color w:val="000000"/>
          <w:sz w:val="20"/>
        </w:rPr>
        <w:t xml:space="preserve"> Unit</w:t>
      </w:r>
      <w:r w:rsidR="00223DCE">
        <w:rPr>
          <w:rFonts w:ascii="Arial" w:hAnsi="Arial" w:cs="Arial"/>
          <w:color w:val="000000"/>
          <w:sz w:val="20"/>
        </w:rPr>
        <w:t xml:space="preserve"> </w:t>
      </w:r>
    </w:p>
    <w:p w14:paraId="3AA274D6" w14:textId="77777777" w:rsidR="00460407" w:rsidRDefault="0079584C" w:rsidP="00BE7D18">
      <w:pPr>
        <w:pStyle w:val="ListParagraph"/>
        <w:numPr>
          <w:ilvl w:val="0"/>
          <w:numId w:val="7"/>
        </w:numPr>
        <w:autoSpaceDE w:val="0"/>
        <w:autoSpaceDN w:val="0"/>
        <w:adjustRightInd w:val="0"/>
        <w:ind w:left="426"/>
        <w:rPr>
          <w:rFonts w:ascii="Arial" w:hAnsi="Arial" w:cs="Arial"/>
          <w:color w:val="000000"/>
          <w:sz w:val="20"/>
        </w:rPr>
      </w:pPr>
      <w:r>
        <w:rPr>
          <w:rFonts w:ascii="Arial" w:hAnsi="Arial" w:cs="Arial"/>
          <w:color w:val="000000"/>
          <w:sz w:val="20"/>
        </w:rPr>
        <w:t>Manage the production of</w:t>
      </w:r>
      <w:r w:rsidR="00AE32E0" w:rsidRPr="00AE32E0">
        <w:rPr>
          <w:rFonts w:ascii="Arial" w:hAnsi="Arial" w:cs="Arial"/>
          <w:color w:val="000000"/>
          <w:sz w:val="20"/>
        </w:rPr>
        <w:t xml:space="preserve"> high quality communications materials on relevant and identified medical issues</w:t>
      </w:r>
      <w:r>
        <w:rPr>
          <w:rFonts w:ascii="Arial" w:hAnsi="Arial" w:cs="Arial"/>
          <w:color w:val="000000"/>
          <w:sz w:val="20"/>
        </w:rPr>
        <w:t xml:space="preserve">, and coordinate </w:t>
      </w:r>
      <w:r w:rsidR="00223DCE">
        <w:rPr>
          <w:rFonts w:ascii="Arial" w:hAnsi="Arial" w:cs="Arial"/>
          <w:color w:val="000000"/>
          <w:sz w:val="20"/>
        </w:rPr>
        <w:t xml:space="preserve">related </w:t>
      </w:r>
      <w:r>
        <w:rPr>
          <w:rFonts w:ascii="Arial" w:hAnsi="Arial" w:cs="Arial"/>
          <w:color w:val="000000"/>
          <w:sz w:val="20"/>
        </w:rPr>
        <w:t>field trips</w:t>
      </w:r>
    </w:p>
    <w:p w14:paraId="05691667" w14:textId="06665735" w:rsidR="00B92C27" w:rsidRPr="00BE7D18" w:rsidRDefault="00B92C27" w:rsidP="00BE7D18">
      <w:pPr>
        <w:widowControl w:val="0"/>
        <w:numPr>
          <w:ilvl w:val="0"/>
          <w:numId w:val="3"/>
        </w:numPr>
        <w:overflowPunct w:val="0"/>
        <w:autoSpaceDE w:val="0"/>
        <w:autoSpaceDN w:val="0"/>
        <w:adjustRightInd w:val="0"/>
        <w:ind w:left="426"/>
        <w:rPr>
          <w:rFonts w:ascii="Arial" w:hAnsi="Arial" w:cs="Arial"/>
          <w:sz w:val="20"/>
          <w:lang w:val="en-AU"/>
        </w:rPr>
      </w:pPr>
      <w:r>
        <w:rPr>
          <w:rFonts w:ascii="Arial" w:hAnsi="Arial" w:cs="Arial"/>
          <w:color w:val="000000"/>
          <w:sz w:val="20"/>
        </w:rPr>
        <w:t xml:space="preserve">Produce </w:t>
      </w:r>
      <w:r w:rsidR="0079584C">
        <w:rPr>
          <w:rFonts w:ascii="Arial" w:hAnsi="Arial" w:cs="Arial"/>
          <w:color w:val="000000"/>
          <w:sz w:val="20"/>
        </w:rPr>
        <w:t>communications</w:t>
      </w:r>
      <w:r>
        <w:rPr>
          <w:rFonts w:ascii="Arial" w:hAnsi="Arial" w:cs="Arial"/>
          <w:color w:val="000000"/>
          <w:sz w:val="20"/>
        </w:rPr>
        <w:t xml:space="preserve"> materials and assist with messaging in</w:t>
      </w:r>
      <w:r w:rsidR="0079584C">
        <w:rPr>
          <w:rFonts w:ascii="Arial" w:hAnsi="Arial" w:cs="Arial"/>
          <w:color w:val="000000"/>
          <w:sz w:val="20"/>
        </w:rPr>
        <w:t xml:space="preserve"> support </w:t>
      </w:r>
      <w:r>
        <w:rPr>
          <w:rFonts w:ascii="Arial" w:hAnsi="Arial" w:cs="Arial"/>
          <w:color w:val="000000"/>
          <w:sz w:val="20"/>
        </w:rPr>
        <w:t>of</w:t>
      </w:r>
      <w:r w:rsidR="0079584C">
        <w:rPr>
          <w:rFonts w:ascii="Arial" w:hAnsi="Arial" w:cs="Arial"/>
          <w:color w:val="000000"/>
          <w:sz w:val="20"/>
        </w:rPr>
        <w:t xml:space="preserve"> the </w:t>
      </w:r>
      <w:r w:rsidR="00141919">
        <w:rPr>
          <w:rFonts w:ascii="Arial" w:hAnsi="Arial" w:cs="Arial"/>
          <w:color w:val="000000"/>
          <w:sz w:val="20"/>
        </w:rPr>
        <w:t>Medical</w:t>
      </w:r>
      <w:r w:rsidR="0079584C">
        <w:rPr>
          <w:rFonts w:ascii="Arial" w:hAnsi="Arial" w:cs="Arial"/>
          <w:color w:val="000000"/>
          <w:sz w:val="20"/>
        </w:rPr>
        <w:t xml:space="preserve"> Unit’s presence at</w:t>
      </w:r>
      <w:r w:rsidR="00AE32E0" w:rsidRPr="00AE32E0">
        <w:rPr>
          <w:rFonts w:ascii="Arial" w:hAnsi="Arial" w:cs="Arial"/>
          <w:color w:val="000000"/>
          <w:sz w:val="20"/>
        </w:rPr>
        <w:t xml:space="preserve"> exte</w:t>
      </w:r>
      <w:r w:rsidR="0079584C">
        <w:rPr>
          <w:rFonts w:ascii="Arial" w:hAnsi="Arial" w:cs="Arial"/>
          <w:color w:val="000000"/>
          <w:sz w:val="20"/>
        </w:rPr>
        <w:t>rnal events when necessary</w:t>
      </w:r>
    </w:p>
    <w:p w14:paraId="1F2C4427" w14:textId="2625FF2A" w:rsidR="00192E37" w:rsidRPr="00B92C27" w:rsidRDefault="00192E37" w:rsidP="00BE7D18">
      <w:pPr>
        <w:widowControl w:val="0"/>
        <w:numPr>
          <w:ilvl w:val="0"/>
          <w:numId w:val="3"/>
        </w:numPr>
        <w:overflowPunct w:val="0"/>
        <w:autoSpaceDE w:val="0"/>
        <w:autoSpaceDN w:val="0"/>
        <w:adjustRightInd w:val="0"/>
        <w:ind w:left="426"/>
        <w:rPr>
          <w:rFonts w:ascii="Arial" w:hAnsi="Arial" w:cs="Arial"/>
          <w:sz w:val="20"/>
          <w:lang w:val="en-AU"/>
        </w:rPr>
      </w:pPr>
      <w:r>
        <w:rPr>
          <w:rFonts w:ascii="Arial" w:hAnsi="Arial" w:cs="Arial"/>
          <w:color w:val="000000"/>
          <w:sz w:val="20"/>
        </w:rPr>
        <w:t>Ensure medical review of all content produced in-house or published on MSF-A channels</w:t>
      </w:r>
    </w:p>
    <w:p w14:paraId="055673F7" w14:textId="77777777" w:rsidR="004B2CB5" w:rsidRPr="00B92C27" w:rsidRDefault="004B2CB5" w:rsidP="00BE7D18">
      <w:pPr>
        <w:widowControl w:val="0"/>
        <w:overflowPunct w:val="0"/>
        <w:autoSpaceDE w:val="0"/>
        <w:autoSpaceDN w:val="0"/>
        <w:adjustRightInd w:val="0"/>
        <w:rPr>
          <w:rFonts w:ascii="Arial" w:hAnsi="Arial" w:cs="Arial"/>
          <w:b/>
          <w:szCs w:val="24"/>
          <w:lang w:val="en-AU"/>
        </w:rPr>
      </w:pPr>
    </w:p>
    <w:p w14:paraId="60AB88EB" w14:textId="77777777" w:rsidR="00D44DF9" w:rsidRDefault="00AD662C" w:rsidP="00BE7D18">
      <w:pPr>
        <w:widowControl w:val="0"/>
        <w:overflowPunct w:val="0"/>
        <w:autoSpaceDE w:val="0"/>
        <w:autoSpaceDN w:val="0"/>
        <w:adjustRightInd w:val="0"/>
        <w:rPr>
          <w:rFonts w:ascii="Arial" w:hAnsi="Arial" w:cs="Arial"/>
          <w:b/>
          <w:sz w:val="22"/>
          <w:szCs w:val="22"/>
          <w:lang w:val="en-AU"/>
        </w:rPr>
      </w:pPr>
      <w:r>
        <w:rPr>
          <w:rFonts w:ascii="Arial" w:hAnsi="Arial" w:cs="Arial"/>
          <w:b/>
          <w:sz w:val="22"/>
          <w:szCs w:val="22"/>
          <w:lang w:val="en-AU"/>
        </w:rPr>
        <w:t>Publications</w:t>
      </w:r>
    </w:p>
    <w:p w14:paraId="2FB0966F" w14:textId="77777777" w:rsidR="00AD662C" w:rsidRPr="00E058E9" w:rsidRDefault="00AD662C" w:rsidP="00BE7D18">
      <w:pPr>
        <w:widowControl w:val="0"/>
        <w:overflowPunct w:val="0"/>
        <w:autoSpaceDE w:val="0"/>
        <w:autoSpaceDN w:val="0"/>
        <w:adjustRightInd w:val="0"/>
        <w:rPr>
          <w:rFonts w:ascii="Arial" w:hAnsi="Arial" w:cs="Arial"/>
          <w:b/>
          <w:sz w:val="20"/>
          <w:lang w:val="en-AU"/>
        </w:rPr>
      </w:pPr>
      <w:r w:rsidRPr="00E058E9">
        <w:rPr>
          <w:rFonts w:ascii="Arial" w:hAnsi="Arial" w:cs="Arial"/>
          <w:b/>
          <w:sz w:val="20"/>
          <w:lang w:val="en-AU"/>
        </w:rPr>
        <w:t>Provide direction and support to the Communications Coordinator</w:t>
      </w:r>
      <w:r w:rsidRPr="008F133E">
        <w:rPr>
          <w:rFonts w:ascii="Arial" w:hAnsi="Arial" w:cs="Arial"/>
          <w:b/>
          <w:sz w:val="20"/>
          <w:lang w:val="en-AU"/>
        </w:rPr>
        <w:t xml:space="preserve"> </w:t>
      </w:r>
      <w:proofErr w:type="gramStart"/>
      <w:r w:rsidRPr="008F133E">
        <w:rPr>
          <w:rFonts w:ascii="Arial" w:hAnsi="Arial" w:cs="Arial"/>
          <w:b/>
          <w:sz w:val="20"/>
          <w:lang w:val="en-AU"/>
        </w:rPr>
        <w:t>in order to</w:t>
      </w:r>
      <w:proofErr w:type="gramEnd"/>
      <w:r w:rsidRPr="008F133E">
        <w:rPr>
          <w:rFonts w:ascii="Arial" w:hAnsi="Arial" w:cs="Arial"/>
          <w:b/>
          <w:sz w:val="20"/>
          <w:lang w:val="en-AU"/>
        </w:rPr>
        <w:t>:</w:t>
      </w:r>
    </w:p>
    <w:p w14:paraId="2487EBDB" w14:textId="77777777" w:rsidR="008F133E" w:rsidRPr="008F133E" w:rsidRDefault="008F133E" w:rsidP="00BE7D18">
      <w:pPr>
        <w:widowControl w:val="0"/>
        <w:numPr>
          <w:ilvl w:val="0"/>
          <w:numId w:val="4"/>
        </w:numPr>
        <w:overflowPunct w:val="0"/>
        <w:autoSpaceDE w:val="0"/>
        <w:autoSpaceDN w:val="0"/>
        <w:adjustRightInd w:val="0"/>
        <w:ind w:left="360" w:hanging="360"/>
        <w:rPr>
          <w:rFonts w:ascii="Arial" w:hAnsi="Arial" w:cs="Arial"/>
          <w:sz w:val="20"/>
          <w:lang w:val="en-AU"/>
        </w:rPr>
      </w:pPr>
      <w:r w:rsidRPr="00E058E9">
        <w:rPr>
          <w:rFonts w:ascii="Arial" w:hAnsi="Arial" w:cs="Arial"/>
          <w:sz w:val="20"/>
        </w:rPr>
        <w:t>Manage the production of the Communications Department’s publications including the annual report, quarterly donor magazine (</w:t>
      </w:r>
      <w:r w:rsidRPr="00E058E9">
        <w:rPr>
          <w:rFonts w:ascii="Arial" w:hAnsi="Arial" w:cs="Arial"/>
          <w:i/>
          <w:sz w:val="20"/>
        </w:rPr>
        <w:t>The Pulse</w:t>
      </w:r>
      <w:r w:rsidRPr="00E058E9">
        <w:rPr>
          <w:rFonts w:ascii="Arial" w:hAnsi="Arial" w:cs="Arial"/>
          <w:sz w:val="20"/>
        </w:rPr>
        <w:t>), Christmas Fieldworker magazine (</w:t>
      </w:r>
      <w:r w:rsidRPr="00E058E9">
        <w:rPr>
          <w:rFonts w:ascii="Arial" w:hAnsi="Arial" w:cs="Arial"/>
          <w:i/>
          <w:sz w:val="20"/>
        </w:rPr>
        <w:t>Across the Ditch</w:t>
      </w:r>
      <w:r w:rsidRPr="00E058E9">
        <w:rPr>
          <w:rFonts w:ascii="Arial" w:hAnsi="Arial" w:cs="Arial"/>
          <w:sz w:val="20"/>
        </w:rPr>
        <w:t>) and brochures</w:t>
      </w:r>
    </w:p>
    <w:p w14:paraId="0D6FE7A2" w14:textId="77777777" w:rsidR="00AD2002" w:rsidRDefault="008F133E" w:rsidP="00BE7D18">
      <w:pPr>
        <w:widowControl w:val="0"/>
        <w:numPr>
          <w:ilvl w:val="0"/>
          <w:numId w:val="4"/>
        </w:numPr>
        <w:overflowPunct w:val="0"/>
        <w:autoSpaceDE w:val="0"/>
        <w:autoSpaceDN w:val="0"/>
        <w:adjustRightInd w:val="0"/>
        <w:ind w:left="360" w:hanging="360"/>
        <w:rPr>
          <w:rFonts w:ascii="Arial" w:hAnsi="Arial" w:cs="Arial"/>
          <w:sz w:val="20"/>
          <w:lang w:val="en-AU"/>
        </w:rPr>
      </w:pPr>
      <w:r w:rsidRPr="00E058E9">
        <w:rPr>
          <w:rFonts w:ascii="Arial" w:hAnsi="Arial" w:cs="Arial"/>
          <w:sz w:val="20"/>
        </w:rPr>
        <w:t>Produce communications materials for MSF Australia print and digital publications, and for distribution to the MSF movement where appropriate, such as field worker stories and web updates</w:t>
      </w:r>
    </w:p>
    <w:p w14:paraId="1915F8BD" w14:textId="1ABABBE3" w:rsidR="00AD2002" w:rsidRPr="00AD2002" w:rsidRDefault="00AD2002" w:rsidP="00BE7D18">
      <w:pPr>
        <w:widowControl w:val="0"/>
        <w:numPr>
          <w:ilvl w:val="0"/>
          <w:numId w:val="4"/>
        </w:numPr>
        <w:overflowPunct w:val="0"/>
        <w:autoSpaceDE w:val="0"/>
        <w:autoSpaceDN w:val="0"/>
        <w:adjustRightInd w:val="0"/>
        <w:ind w:left="360" w:hanging="360"/>
        <w:rPr>
          <w:rFonts w:ascii="Arial" w:hAnsi="Arial" w:cs="Arial"/>
          <w:sz w:val="20"/>
          <w:lang w:val="en-AU"/>
        </w:rPr>
      </w:pPr>
      <w:r w:rsidRPr="00AD2002">
        <w:rPr>
          <w:rFonts w:ascii="Arial" w:hAnsi="Arial" w:cs="Arial"/>
          <w:sz w:val="20"/>
        </w:rPr>
        <w:t xml:space="preserve">Manage the production of MSF’s internal newsletter ‘Weekly Update’ and support other communications programs to reach MSF Australia </w:t>
      </w:r>
      <w:r w:rsidR="00192E37">
        <w:rPr>
          <w:rFonts w:ascii="Arial" w:hAnsi="Arial" w:cs="Arial"/>
          <w:sz w:val="20"/>
        </w:rPr>
        <w:t>A</w:t>
      </w:r>
      <w:r w:rsidRPr="00AD2002">
        <w:rPr>
          <w:rFonts w:ascii="Arial" w:hAnsi="Arial" w:cs="Arial"/>
          <w:sz w:val="20"/>
        </w:rPr>
        <w:t>ssociation members with relevant content</w:t>
      </w:r>
    </w:p>
    <w:p w14:paraId="39357AC2" w14:textId="77777777" w:rsidR="001C0FCF" w:rsidRDefault="001C0FCF" w:rsidP="00BE7D18">
      <w:pPr>
        <w:widowControl w:val="0"/>
        <w:overflowPunct w:val="0"/>
        <w:autoSpaceDE w:val="0"/>
        <w:autoSpaceDN w:val="0"/>
        <w:adjustRightInd w:val="0"/>
        <w:rPr>
          <w:rFonts w:ascii="Arial" w:hAnsi="Arial" w:cs="Arial"/>
          <w:b/>
          <w:szCs w:val="24"/>
          <w:lang w:val="en-AU"/>
        </w:rPr>
      </w:pPr>
    </w:p>
    <w:p w14:paraId="53B338D9" w14:textId="77777777" w:rsidR="008719E3" w:rsidRPr="002E192C" w:rsidRDefault="008719E3" w:rsidP="00BE7D18">
      <w:pPr>
        <w:widowControl w:val="0"/>
        <w:overflowPunct w:val="0"/>
        <w:autoSpaceDE w:val="0"/>
        <w:autoSpaceDN w:val="0"/>
        <w:adjustRightInd w:val="0"/>
        <w:rPr>
          <w:rFonts w:ascii="Arial" w:hAnsi="Arial" w:cs="Arial"/>
          <w:b/>
          <w:sz w:val="22"/>
          <w:szCs w:val="22"/>
          <w:lang w:val="en-AU"/>
        </w:rPr>
      </w:pPr>
      <w:r w:rsidRPr="002E192C">
        <w:rPr>
          <w:rFonts w:ascii="Arial" w:hAnsi="Arial" w:cs="Arial"/>
          <w:b/>
          <w:sz w:val="22"/>
          <w:szCs w:val="22"/>
          <w:lang w:val="en-AU"/>
        </w:rPr>
        <w:t>Internal Communications</w:t>
      </w:r>
    </w:p>
    <w:p w14:paraId="1D98B001" w14:textId="77777777" w:rsidR="008719E3" w:rsidRPr="002E192C" w:rsidRDefault="008719E3" w:rsidP="00BE7D18">
      <w:pPr>
        <w:widowControl w:val="0"/>
        <w:numPr>
          <w:ilvl w:val="0"/>
          <w:numId w:val="4"/>
        </w:numPr>
        <w:overflowPunct w:val="0"/>
        <w:autoSpaceDE w:val="0"/>
        <w:autoSpaceDN w:val="0"/>
        <w:adjustRightInd w:val="0"/>
        <w:ind w:left="360" w:hanging="360"/>
        <w:rPr>
          <w:rFonts w:ascii="Arial" w:hAnsi="Arial" w:cs="Arial"/>
          <w:sz w:val="20"/>
          <w:lang w:val="en-AU"/>
        </w:rPr>
      </w:pPr>
      <w:r w:rsidRPr="002E192C">
        <w:rPr>
          <w:rFonts w:ascii="Arial" w:hAnsi="Arial" w:cs="Arial"/>
          <w:sz w:val="20"/>
          <w:lang w:val="en-AU"/>
        </w:rPr>
        <w:t>Share operational information and liaise with other departments ensuring that an adequate level of information is circulated to each audience</w:t>
      </w:r>
    </w:p>
    <w:p w14:paraId="05A4E1AC" w14:textId="77777777" w:rsidR="008719E3" w:rsidRPr="002E192C" w:rsidRDefault="008719E3" w:rsidP="00BE7D18">
      <w:pPr>
        <w:widowControl w:val="0"/>
        <w:numPr>
          <w:ilvl w:val="0"/>
          <w:numId w:val="4"/>
        </w:numPr>
        <w:overflowPunct w:val="0"/>
        <w:autoSpaceDE w:val="0"/>
        <w:autoSpaceDN w:val="0"/>
        <w:adjustRightInd w:val="0"/>
        <w:ind w:left="360" w:hanging="360"/>
        <w:rPr>
          <w:rFonts w:ascii="Arial" w:hAnsi="Arial" w:cs="Arial"/>
          <w:sz w:val="20"/>
          <w:lang w:val="en-AU"/>
        </w:rPr>
      </w:pPr>
      <w:r w:rsidRPr="002E192C">
        <w:rPr>
          <w:rFonts w:ascii="Arial" w:hAnsi="Arial" w:cs="Arial"/>
          <w:sz w:val="20"/>
          <w:lang w:val="en-AU"/>
        </w:rPr>
        <w:t xml:space="preserve">Make presentations to the Sydney office following field trips and emergency communications assignments </w:t>
      </w:r>
    </w:p>
    <w:p w14:paraId="217225A7" w14:textId="00746DBD" w:rsidR="008719E3" w:rsidRPr="002E192C" w:rsidRDefault="008719E3" w:rsidP="00BE7D18">
      <w:pPr>
        <w:widowControl w:val="0"/>
        <w:numPr>
          <w:ilvl w:val="0"/>
          <w:numId w:val="4"/>
        </w:numPr>
        <w:overflowPunct w:val="0"/>
        <w:autoSpaceDE w:val="0"/>
        <w:autoSpaceDN w:val="0"/>
        <w:adjustRightInd w:val="0"/>
        <w:ind w:left="360" w:hanging="360"/>
        <w:rPr>
          <w:rFonts w:ascii="Arial" w:hAnsi="Arial" w:cs="Arial"/>
          <w:sz w:val="20"/>
          <w:lang w:val="en-AU"/>
        </w:rPr>
      </w:pPr>
      <w:r w:rsidRPr="002E192C">
        <w:rPr>
          <w:rFonts w:ascii="Arial" w:hAnsi="Arial" w:cs="Arial"/>
          <w:sz w:val="20"/>
          <w:lang w:val="en-AU"/>
        </w:rPr>
        <w:t xml:space="preserve">Ensure the </w:t>
      </w:r>
      <w:r w:rsidR="009E1704">
        <w:rPr>
          <w:rFonts w:ascii="Arial" w:hAnsi="Arial" w:cs="Arial"/>
          <w:sz w:val="20"/>
          <w:lang w:val="en-AU"/>
        </w:rPr>
        <w:t>update</w:t>
      </w:r>
      <w:r w:rsidR="009E1704" w:rsidRPr="002E192C">
        <w:rPr>
          <w:rFonts w:ascii="Arial" w:hAnsi="Arial" w:cs="Arial"/>
          <w:sz w:val="20"/>
          <w:lang w:val="en-AU"/>
        </w:rPr>
        <w:t xml:space="preserve"> </w:t>
      </w:r>
      <w:r w:rsidRPr="002E192C">
        <w:rPr>
          <w:rFonts w:ascii="Arial" w:hAnsi="Arial" w:cs="Arial"/>
          <w:sz w:val="20"/>
          <w:lang w:val="en-AU"/>
        </w:rPr>
        <w:t>of a database of MSF operational/field worker information</w:t>
      </w:r>
    </w:p>
    <w:p w14:paraId="331B4AEA" w14:textId="77777777" w:rsidR="008719E3" w:rsidRPr="002E192C" w:rsidRDefault="00BA67C7" w:rsidP="00BE7D18">
      <w:pPr>
        <w:widowControl w:val="0"/>
        <w:numPr>
          <w:ilvl w:val="0"/>
          <w:numId w:val="4"/>
        </w:numPr>
        <w:overflowPunct w:val="0"/>
        <w:autoSpaceDE w:val="0"/>
        <w:autoSpaceDN w:val="0"/>
        <w:adjustRightInd w:val="0"/>
        <w:ind w:left="360" w:hanging="360"/>
        <w:rPr>
          <w:rFonts w:ascii="Arial" w:hAnsi="Arial" w:cs="Arial"/>
          <w:sz w:val="20"/>
          <w:lang w:val="en-AU"/>
        </w:rPr>
      </w:pPr>
      <w:r>
        <w:rPr>
          <w:rFonts w:ascii="Arial" w:hAnsi="Arial" w:cs="Arial"/>
          <w:sz w:val="20"/>
          <w:lang w:val="en-AU"/>
        </w:rPr>
        <w:t>Share responsibility of b</w:t>
      </w:r>
      <w:r w:rsidR="008719E3" w:rsidRPr="002E192C">
        <w:rPr>
          <w:rFonts w:ascii="Arial" w:hAnsi="Arial" w:cs="Arial"/>
          <w:sz w:val="20"/>
          <w:lang w:val="en-AU"/>
        </w:rPr>
        <w:t>rief</w:t>
      </w:r>
      <w:r>
        <w:rPr>
          <w:rFonts w:ascii="Arial" w:hAnsi="Arial" w:cs="Arial"/>
          <w:sz w:val="20"/>
          <w:lang w:val="en-AU"/>
        </w:rPr>
        <w:t>ing</w:t>
      </w:r>
      <w:r w:rsidR="008719E3" w:rsidRPr="002E192C">
        <w:rPr>
          <w:rFonts w:ascii="Arial" w:hAnsi="Arial" w:cs="Arial"/>
          <w:sz w:val="20"/>
          <w:lang w:val="en-AU"/>
        </w:rPr>
        <w:t xml:space="preserve"> and debrief</w:t>
      </w:r>
      <w:r>
        <w:rPr>
          <w:rFonts w:ascii="Arial" w:hAnsi="Arial" w:cs="Arial"/>
          <w:sz w:val="20"/>
          <w:lang w:val="en-AU"/>
        </w:rPr>
        <w:t>ing</w:t>
      </w:r>
      <w:r w:rsidR="008719E3" w:rsidRPr="002E192C">
        <w:rPr>
          <w:rFonts w:ascii="Arial" w:hAnsi="Arial" w:cs="Arial"/>
          <w:sz w:val="20"/>
          <w:lang w:val="en-AU"/>
        </w:rPr>
        <w:t xml:space="preserve"> field workers and identify potential candidates for internal and external communications activities</w:t>
      </w:r>
    </w:p>
    <w:p w14:paraId="3915C548" w14:textId="77777777" w:rsidR="00AA3880" w:rsidRDefault="00AA3880" w:rsidP="00BE7D18">
      <w:pPr>
        <w:widowControl w:val="0"/>
        <w:tabs>
          <w:tab w:val="left" w:pos="2694"/>
          <w:tab w:val="left" w:pos="2835"/>
        </w:tabs>
        <w:rPr>
          <w:rFonts w:ascii="Arial" w:hAnsi="Arial" w:cs="Arial"/>
          <w:b/>
          <w:szCs w:val="24"/>
          <w:lang w:val="en-AU"/>
        </w:rPr>
      </w:pPr>
    </w:p>
    <w:p w14:paraId="514DD14C" w14:textId="2CCF0E62" w:rsidR="00E51B4A" w:rsidRPr="002E192C" w:rsidRDefault="00E51B4A" w:rsidP="00BE7D18">
      <w:pPr>
        <w:spacing w:line="276" w:lineRule="auto"/>
        <w:rPr>
          <w:rFonts w:ascii="Arial" w:hAnsi="Arial" w:cs="Arial"/>
          <w:b/>
          <w:sz w:val="22"/>
          <w:szCs w:val="22"/>
          <w:lang w:val="en-AU"/>
        </w:rPr>
      </w:pPr>
      <w:r w:rsidRPr="002E192C">
        <w:rPr>
          <w:rFonts w:ascii="Arial" w:hAnsi="Arial" w:cs="Arial"/>
          <w:b/>
          <w:sz w:val="22"/>
          <w:szCs w:val="22"/>
          <w:lang w:val="en-AU"/>
        </w:rPr>
        <w:t>Budget</w:t>
      </w:r>
    </w:p>
    <w:p w14:paraId="31631F5C" w14:textId="77777777" w:rsidR="00E51B4A" w:rsidRPr="002E192C" w:rsidRDefault="0016545C" w:rsidP="00BE7D18">
      <w:pPr>
        <w:pStyle w:val="ListParagraph"/>
        <w:numPr>
          <w:ilvl w:val="0"/>
          <w:numId w:val="6"/>
        </w:numPr>
        <w:ind w:left="426" w:hanging="426"/>
        <w:rPr>
          <w:rFonts w:ascii="Arial" w:hAnsi="Arial" w:cs="Arial"/>
          <w:sz w:val="20"/>
          <w:lang w:val="en-AU"/>
        </w:rPr>
      </w:pPr>
      <w:r w:rsidRPr="002E192C">
        <w:rPr>
          <w:rFonts w:ascii="Arial" w:hAnsi="Arial" w:cs="Arial"/>
          <w:sz w:val="20"/>
          <w:lang w:val="en-AU"/>
        </w:rPr>
        <w:t>Manage the media relations and operational/medical communications budgets</w:t>
      </w:r>
    </w:p>
    <w:p w14:paraId="42B6E297" w14:textId="51DBEDCF" w:rsidR="0016545C" w:rsidRDefault="0016545C" w:rsidP="00BE7D18">
      <w:pPr>
        <w:pStyle w:val="ListParagraph"/>
        <w:numPr>
          <w:ilvl w:val="0"/>
          <w:numId w:val="6"/>
        </w:numPr>
        <w:ind w:left="426" w:hanging="426"/>
        <w:rPr>
          <w:rFonts w:ascii="Arial" w:hAnsi="Arial" w:cs="Arial"/>
          <w:sz w:val="20"/>
          <w:lang w:val="en-AU"/>
        </w:rPr>
      </w:pPr>
      <w:r w:rsidRPr="002E192C">
        <w:rPr>
          <w:rFonts w:ascii="Arial" w:hAnsi="Arial" w:cs="Arial"/>
          <w:sz w:val="20"/>
          <w:lang w:val="en-AU"/>
        </w:rPr>
        <w:t>Provide quarterly reviews of budget requirements to the Head of Communications</w:t>
      </w:r>
    </w:p>
    <w:p w14:paraId="25A981AC" w14:textId="77777777" w:rsidR="00F65786" w:rsidRPr="002E192C" w:rsidRDefault="00F65786" w:rsidP="00BE7D18">
      <w:pPr>
        <w:pStyle w:val="ListParagraph"/>
        <w:ind w:left="426"/>
        <w:rPr>
          <w:rFonts w:ascii="Arial" w:hAnsi="Arial" w:cs="Arial"/>
          <w:sz w:val="20"/>
          <w:lang w:val="en-AU"/>
        </w:rPr>
      </w:pPr>
    </w:p>
    <w:p w14:paraId="03FAC349" w14:textId="77777777" w:rsidR="00676848" w:rsidRPr="00F65786" w:rsidRDefault="00676848" w:rsidP="00BE7D18">
      <w:pPr>
        <w:widowControl w:val="0"/>
        <w:tabs>
          <w:tab w:val="left" w:pos="2694"/>
          <w:tab w:val="left" w:pos="2835"/>
        </w:tabs>
        <w:rPr>
          <w:rFonts w:ascii="Arial" w:hAnsi="Arial" w:cs="Arial"/>
          <w:b/>
          <w:sz w:val="22"/>
          <w:szCs w:val="22"/>
          <w:lang w:val="en-AU"/>
        </w:rPr>
      </w:pPr>
      <w:r w:rsidRPr="00F65786">
        <w:rPr>
          <w:rFonts w:ascii="Arial" w:hAnsi="Arial" w:cs="Arial"/>
          <w:b/>
          <w:sz w:val="22"/>
          <w:szCs w:val="22"/>
          <w:lang w:val="en-AU"/>
        </w:rPr>
        <w:t>Team leadership and management</w:t>
      </w:r>
    </w:p>
    <w:p w14:paraId="5997F73C" w14:textId="2C10F86F" w:rsidR="00676848" w:rsidRPr="00F65786" w:rsidRDefault="00676848" w:rsidP="00BE7D18">
      <w:pPr>
        <w:pStyle w:val="ListParagraph"/>
        <w:numPr>
          <w:ilvl w:val="0"/>
          <w:numId w:val="1"/>
        </w:numPr>
        <w:rPr>
          <w:rFonts w:ascii="Arial" w:hAnsi="Arial" w:cs="Arial"/>
          <w:sz w:val="20"/>
          <w:lang w:val="en-AU"/>
        </w:rPr>
      </w:pPr>
      <w:r w:rsidRPr="00F65786">
        <w:rPr>
          <w:rFonts w:ascii="Arial" w:hAnsi="Arial" w:cs="Arial"/>
          <w:sz w:val="20"/>
          <w:lang w:val="en-AU"/>
        </w:rPr>
        <w:t xml:space="preserve">Coordinate long-term planning and reporting </w:t>
      </w:r>
      <w:r w:rsidR="00F84574" w:rsidRPr="00F65786">
        <w:rPr>
          <w:rFonts w:ascii="Arial" w:hAnsi="Arial" w:cs="Arial"/>
          <w:sz w:val="20"/>
          <w:lang w:val="en-AU"/>
        </w:rPr>
        <w:t>of the content production, medical communications and media team.</w:t>
      </w:r>
    </w:p>
    <w:p w14:paraId="1B620752" w14:textId="472A9B0A" w:rsidR="00E51B4A" w:rsidRPr="00F65786" w:rsidRDefault="00F84574" w:rsidP="00BE7D18">
      <w:pPr>
        <w:numPr>
          <w:ilvl w:val="0"/>
          <w:numId w:val="1"/>
        </w:numPr>
        <w:rPr>
          <w:rFonts w:ascii="Arial" w:hAnsi="Arial" w:cs="Arial"/>
          <w:sz w:val="20"/>
          <w:lang w:val="en-AU"/>
        </w:rPr>
      </w:pPr>
      <w:r w:rsidRPr="00F65786">
        <w:rPr>
          <w:rFonts w:ascii="Arial" w:hAnsi="Arial" w:cs="Arial"/>
          <w:sz w:val="20"/>
          <w:lang w:val="en-AU"/>
        </w:rPr>
        <w:t>Lead and e</w:t>
      </w:r>
      <w:r w:rsidR="00E51B4A" w:rsidRPr="00F65786">
        <w:rPr>
          <w:rFonts w:ascii="Arial" w:hAnsi="Arial" w:cs="Arial"/>
          <w:sz w:val="20"/>
          <w:lang w:val="en-AU"/>
        </w:rPr>
        <w:t xml:space="preserve">ffectively </w:t>
      </w:r>
      <w:r w:rsidR="004B2CB5" w:rsidRPr="00F65786">
        <w:rPr>
          <w:rFonts w:ascii="Arial" w:hAnsi="Arial" w:cs="Arial"/>
          <w:sz w:val="20"/>
          <w:lang w:val="en-AU"/>
        </w:rPr>
        <w:t xml:space="preserve">line </w:t>
      </w:r>
      <w:r w:rsidR="00E51B4A" w:rsidRPr="00F65786">
        <w:rPr>
          <w:rFonts w:ascii="Arial" w:hAnsi="Arial" w:cs="Arial"/>
          <w:sz w:val="20"/>
          <w:lang w:val="en-AU"/>
        </w:rPr>
        <w:t xml:space="preserve">manage the </w:t>
      </w:r>
      <w:r w:rsidR="0016545C" w:rsidRPr="00F65786">
        <w:rPr>
          <w:rFonts w:ascii="Arial" w:hAnsi="Arial" w:cs="Arial"/>
          <w:sz w:val="20"/>
          <w:lang w:val="en-AU"/>
        </w:rPr>
        <w:t>Media</w:t>
      </w:r>
      <w:r w:rsidR="00DB2C29" w:rsidRPr="00F65786">
        <w:rPr>
          <w:rFonts w:ascii="Arial" w:hAnsi="Arial" w:cs="Arial"/>
          <w:sz w:val="20"/>
          <w:lang w:val="en-AU"/>
        </w:rPr>
        <w:t xml:space="preserve"> Coordinator</w:t>
      </w:r>
      <w:r w:rsidR="008F133E" w:rsidRPr="00F65786">
        <w:rPr>
          <w:rFonts w:ascii="Arial" w:hAnsi="Arial" w:cs="Arial"/>
          <w:sz w:val="20"/>
          <w:lang w:val="en-AU"/>
        </w:rPr>
        <w:t>,</w:t>
      </w:r>
      <w:r w:rsidR="00E058E9" w:rsidRPr="00F65786">
        <w:rPr>
          <w:rFonts w:ascii="Arial" w:hAnsi="Arial" w:cs="Arial"/>
          <w:sz w:val="20"/>
          <w:lang w:val="en-AU"/>
        </w:rPr>
        <w:t xml:space="preserve"> </w:t>
      </w:r>
      <w:r w:rsidR="0016545C" w:rsidRPr="00F65786">
        <w:rPr>
          <w:rFonts w:ascii="Arial" w:hAnsi="Arial" w:cs="Arial"/>
          <w:sz w:val="20"/>
          <w:lang w:val="en-AU"/>
        </w:rPr>
        <w:t xml:space="preserve">the Medical Communications </w:t>
      </w:r>
      <w:r w:rsidR="008F133E" w:rsidRPr="00F65786">
        <w:rPr>
          <w:rFonts w:ascii="Arial" w:hAnsi="Arial" w:cs="Arial"/>
          <w:sz w:val="20"/>
          <w:lang w:val="en-AU"/>
        </w:rPr>
        <w:t>Coordinator and the Communications Coordinator</w:t>
      </w:r>
      <w:r w:rsidR="00192E37">
        <w:rPr>
          <w:rFonts w:ascii="Arial" w:hAnsi="Arial" w:cs="Arial"/>
          <w:sz w:val="20"/>
          <w:lang w:val="en-AU"/>
        </w:rPr>
        <w:t>,</w:t>
      </w:r>
      <w:r w:rsidR="00E51B4A" w:rsidRPr="00F65786">
        <w:rPr>
          <w:rFonts w:ascii="Arial" w:hAnsi="Arial" w:cs="Arial"/>
          <w:sz w:val="20"/>
          <w:lang w:val="en-AU"/>
        </w:rPr>
        <w:t xml:space="preserve"> ensuring that </w:t>
      </w:r>
      <w:r w:rsidR="0016545C" w:rsidRPr="00F65786">
        <w:rPr>
          <w:rFonts w:ascii="Arial" w:hAnsi="Arial" w:cs="Arial"/>
          <w:sz w:val="20"/>
          <w:lang w:val="en-AU"/>
        </w:rPr>
        <w:t xml:space="preserve">staff </w:t>
      </w:r>
      <w:r w:rsidR="00E51B4A" w:rsidRPr="00F65786">
        <w:rPr>
          <w:rFonts w:ascii="Arial" w:hAnsi="Arial" w:cs="Arial"/>
          <w:sz w:val="20"/>
          <w:lang w:val="en-AU"/>
        </w:rPr>
        <w:t>carry out their task</w:t>
      </w:r>
      <w:r w:rsidR="00F65F7A" w:rsidRPr="00F65786">
        <w:rPr>
          <w:rFonts w:ascii="Arial" w:hAnsi="Arial" w:cs="Arial"/>
          <w:sz w:val="20"/>
          <w:lang w:val="en-AU"/>
        </w:rPr>
        <w:t>s</w:t>
      </w:r>
      <w:r w:rsidR="00E51B4A" w:rsidRPr="00F65786">
        <w:rPr>
          <w:rFonts w:ascii="Arial" w:hAnsi="Arial" w:cs="Arial"/>
          <w:sz w:val="20"/>
          <w:lang w:val="en-AU"/>
        </w:rPr>
        <w:t xml:space="preserve"> and duties in line with their role requirements </w:t>
      </w:r>
    </w:p>
    <w:p w14:paraId="1ABF869E" w14:textId="0D6B8984" w:rsidR="00E51B4A" w:rsidRPr="004B2CB5" w:rsidRDefault="00E51B4A" w:rsidP="00BE7D18">
      <w:pPr>
        <w:numPr>
          <w:ilvl w:val="0"/>
          <w:numId w:val="1"/>
        </w:numPr>
        <w:rPr>
          <w:rFonts w:ascii="Arial" w:hAnsi="Arial" w:cs="Arial"/>
          <w:sz w:val="20"/>
          <w:lang w:val="en-AU"/>
        </w:rPr>
      </w:pPr>
      <w:r w:rsidRPr="002E192C">
        <w:rPr>
          <w:rFonts w:ascii="Arial" w:hAnsi="Arial" w:cs="Arial"/>
          <w:sz w:val="20"/>
          <w:lang w:val="en-AU"/>
        </w:rPr>
        <w:lastRenderedPageBreak/>
        <w:t>Ensure that staff receive appropriate development and training to enable them to perform in their roles</w:t>
      </w:r>
      <w:r w:rsidR="004B2CB5" w:rsidRPr="004B2CB5">
        <w:rPr>
          <w:rFonts w:ascii="Arial" w:hAnsi="Arial" w:cs="Arial"/>
          <w:sz w:val="20"/>
          <w:lang w:val="en-AU"/>
        </w:rPr>
        <w:t xml:space="preserve"> </w:t>
      </w:r>
      <w:r w:rsidR="004B2CB5">
        <w:rPr>
          <w:rFonts w:ascii="Arial" w:hAnsi="Arial" w:cs="Arial"/>
          <w:sz w:val="20"/>
          <w:lang w:val="en-AU"/>
        </w:rPr>
        <w:t xml:space="preserve">including </w:t>
      </w:r>
      <w:r w:rsidR="004B2CB5" w:rsidRPr="005F51DA">
        <w:rPr>
          <w:rStyle w:val="hps"/>
          <w:rFonts w:ascii="Arial" w:hAnsi="Arial" w:cs="Arial"/>
          <w:sz w:val="20"/>
        </w:rPr>
        <w:t>the</w:t>
      </w:r>
      <w:r w:rsidR="004B2CB5" w:rsidRPr="005F51DA">
        <w:rPr>
          <w:rFonts w:ascii="Arial" w:hAnsi="Arial" w:cs="Arial"/>
          <w:sz w:val="20"/>
        </w:rPr>
        <w:t xml:space="preserve"> </w:t>
      </w:r>
      <w:r w:rsidR="004B2CB5" w:rsidRPr="005F51DA">
        <w:rPr>
          <w:rStyle w:val="hps"/>
          <w:rFonts w:ascii="Arial" w:hAnsi="Arial" w:cs="Arial"/>
          <w:sz w:val="20"/>
        </w:rPr>
        <w:t>implementation of</w:t>
      </w:r>
      <w:r w:rsidR="004B2CB5" w:rsidRPr="005F51DA">
        <w:rPr>
          <w:rFonts w:ascii="Arial" w:hAnsi="Arial" w:cs="Arial"/>
          <w:sz w:val="20"/>
        </w:rPr>
        <w:t xml:space="preserve"> </w:t>
      </w:r>
      <w:r w:rsidR="00192E37">
        <w:rPr>
          <w:rStyle w:val="hps"/>
          <w:rFonts w:ascii="Arial" w:hAnsi="Arial" w:cs="Arial"/>
          <w:sz w:val="20"/>
        </w:rPr>
        <w:t>annual performance reviews,</w:t>
      </w:r>
      <w:r w:rsidR="004B2CB5">
        <w:rPr>
          <w:rStyle w:val="hps"/>
          <w:rFonts w:ascii="Arial" w:hAnsi="Arial" w:cs="Arial"/>
          <w:sz w:val="20"/>
          <w:lang w:val="en-AU"/>
        </w:rPr>
        <w:t xml:space="preserve"> and </w:t>
      </w:r>
      <w:r w:rsidR="00192E37">
        <w:rPr>
          <w:rStyle w:val="hps"/>
          <w:rFonts w:ascii="Arial" w:hAnsi="Arial" w:cs="Arial"/>
          <w:sz w:val="20"/>
          <w:lang w:val="en-AU"/>
        </w:rPr>
        <w:t xml:space="preserve">ensure </w:t>
      </w:r>
      <w:r w:rsidR="004B2CB5" w:rsidRPr="005F51DA">
        <w:rPr>
          <w:rFonts w:ascii="Arial" w:hAnsi="Arial" w:cs="Arial"/>
          <w:sz w:val="20"/>
        </w:rPr>
        <w:t xml:space="preserve">adequate provision for staff </w:t>
      </w:r>
      <w:r w:rsidR="00192E37">
        <w:rPr>
          <w:rFonts w:ascii="Arial" w:hAnsi="Arial" w:cs="Arial"/>
          <w:sz w:val="20"/>
        </w:rPr>
        <w:t xml:space="preserve">of </w:t>
      </w:r>
      <w:r w:rsidR="004B2CB5" w:rsidRPr="005F51DA">
        <w:rPr>
          <w:rFonts w:ascii="Arial" w:hAnsi="Arial" w:cs="Arial"/>
          <w:sz w:val="20"/>
        </w:rPr>
        <w:t>personal development</w:t>
      </w:r>
      <w:r w:rsidR="00192E37">
        <w:rPr>
          <w:rFonts w:ascii="Arial" w:hAnsi="Arial" w:cs="Arial"/>
          <w:sz w:val="20"/>
        </w:rPr>
        <w:t>,</w:t>
      </w:r>
      <w:r w:rsidR="004B2CB5" w:rsidRPr="005F51DA">
        <w:rPr>
          <w:rFonts w:ascii="Arial" w:hAnsi="Arial" w:cs="Arial"/>
          <w:sz w:val="20"/>
        </w:rPr>
        <w:t xml:space="preserve"> training</w:t>
      </w:r>
      <w:r w:rsidR="00192E37">
        <w:rPr>
          <w:rFonts w:ascii="Arial" w:hAnsi="Arial" w:cs="Arial"/>
          <w:sz w:val="20"/>
        </w:rPr>
        <w:t xml:space="preserve"> and feedback</w:t>
      </w:r>
      <w:r w:rsidR="004B2CB5" w:rsidRPr="005F51DA">
        <w:rPr>
          <w:rFonts w:ascii="Arial" w:hAnsi="Arial" w:cs="Arial"/>
          <w:sz w:val="20"/>
        </w:rPr>
        <w:t xml:space="preserve"> as relevant</w:t>
      </w:r>
      <w:r w:rsidR="00192E37">
        <w:rPr>
          <w:rFonts w:ascii="Arial" w:hAnsi="Arial" w:cs="Arial"/>
          <w:sz w:val="20"/>
        </w:rPr>
        <w:t xml:space="preserve"> within the performance review period</w:t>
      </w:r>
    </w:p>
    <w:p w14:paraId="427FA4AC" w14:textId="4891524A" w:rsidR="004B2CB5" w:rsidRDefault="004B2CB5" w:rsidP="00BE7D18">
      <w:pPr>
        <w:numPr>
          <w:ilvl w:val="0"/>
          <w:numId w:val="1"/>
        </w:numPr>
        <w:rPr>
          <w:rFonts w:ascii="Arial" w:hAnsi="Arial" w:cs="Arial"/>
          <w:sz w:val="20"/>
        </w:rPr>
      </w:pPr>
      <w:r w:rsidRPr="00337E1E">
        <w:rPr>
          <w:rFonts w:ascii="Arial" w:hAnsi="Arial" w:cs="Arial"/>
          <w:sz w:val="20"/>
        </w:rPr>
        <w:t>Ensure effective, timely and open communicatio</w:t>
      </w:r>
      <w:r>
        <w:rPr>
          <w:rFonts w:ascii="Arial" w:hAnsi="Arial" w:cs="Arial"/>
          <w:sz w:val="20"/>
        </w:rPr>
        <w:t xml:space="preserve">n within </w:t>
      </w:r>
      <w:r w:rsidR="00257487">
        <w:rPr>
          <w:rFonts w:ascii="Arial" w:hAnsi="Arial" w:cs="Arial"/>
          <w:sz w:val="20"/>
        </w:rPr>
        <w:t xml:space="preserve">the Communications department </w:t>
      </w:r>
      <w:r>
        <w:rPr>
          <w:rFonts w:ascii="Arial" w:hAnsi="Arial" w:cs="Arial"/>
          <w:sz w:val="20"/>
        </w:rPr>
        <w:t xml:space="preserve">and across </w:t>
      </w:r>
      <w:r w:rsidR="00257487">
        <w:rPr>
          <w:rFonts w:ascii="Arial" w:hAnsi="Arial" w:cs="Arial"/>
          <w:sz w:val="20"/>
        </w:rPr>
        <w:t xml:space="preserve">relationships with other </w:t>
      </w:r>
      <w:r>
        <w:rPr>
          <w:rFonts w:ascii="Arial" w:hAnsi="Arial" w:cs="Arial"/>
          <w:sz w:val="20"/>
        </w:rPr>
        <w:t>departments</w:t>
      </w:r>
    </w:p>
    <w:p w14:paraId="2674C392" w14:textId="77777777" w:rsidR="00F84574" w:rsidRDefault="00F84574" w:rsidP="00BE7D18">
      <w:pPr>
        <w:numPr>
          <w:ilvl w:val="0"/>
          <w:numId w:val="1"/>
        </w:numPr>
        <w:rPr>
          <w:rFonts w:ascii="Arial" w:hAnsi="Arial" w:cs="Arial"/>
          <w:sz w:val="20"/>
        </w:rPr>
      </w:pPr>
      <w:r>
        <w:rPr>
          <w:rFonts w:ascii="Arial" w:hAnsi="Arial" w:cs="Arial"/>
          <w:sz w:val="20"/>
        </w:rPr>
        <w:t>Supervise the work of Communications Interns and Volunteers</w:t>
      </w:r>
    </w:p>
    <w:p w14:paraId="1B0AFA4F" w14:textId="77777777" w:rsidR="00257487" w:rsidRPr="004B2CB5" w:rsidRDefault="00257487" w:rsidP="00BE7D18">
      <w:pPr>
        <w:numPr>
          <w:ilvl w:val="0"/>
          <w:numId w:val="1"/>
        </w:numPr>
        <w:rPr>
          <w:rFonts w:ascii="Arial" w:hAnsi="Arial" w:cs="Arial"/>
          <w:sz w:val="20"/>
        </w:rPr>
      </w:pPr>
      <w:r>
        <w:rPr>
          <w:rFonts w:ascii="Arial" w:hAnsi="Arial" w:cs="Arial"/>
          <w:sz w:val="20"/>
        </w:rPr>
        <w:t>Ensure adequate human resources and planning for contract and short-term staff to fulfil communications strategies and ambitions as required</w:t>
      </w:r>
    </w:p>
    <w:p w14:paraId="35DD2078" w14:textId="066489BE" w:rsidR="004F65CE" w:rsidRPr="00F65786" w:rsidRDefault="00882F86" w:rsidP="00BE7D18">
      <w:pPr>
        <w:pStyle w:val="ListParagraph"/>
        <w:widowControl w:val="0"/>
        <w:tabs>
          <w:tab w:val="left" w:pos="2694"/>
          <w:tab w:val="left" w:pos="2835"/>
        </w:tabs>
        <w:ind w:left="360"/>
        <w:rPr>
          <w:rFonts w:ascii="Arial" w:hAnsi="Arial" w:cs="Arial"/>
          <w:sz w:val="20"/>
        </w:rPr>
      </w:pPr>
      <w:r w:rsidRPr="00882F86">
        <w:rPr>
          <w:rFonts w:ascii="Arial" w:hAnsi="Arial" w:cs="Arial"/>
          <w:bCs/>
          <w:sz w:val="20"/>
          <w:lang w:val="en-AU"/>
        </w:rPr>
        <w:t>This role occasionally takes department management responsibilities including Management Team duties and closely collaborating with the Head on strategy directly affecting the role of communications in the OCP partnership</w:t>
      </w:r>
    </w:p>
    <w:p w14:paraId="722D4C03" w14:textId="77777777" w:rsidR="001C0FCF" w:rsidRPr="0016545C" w:rsidRDefault="001C0FCF" w:rsidP="00BE7D18">
      <w:pPr>
        <w:ind w:left="360"/>
        <w:rPr>
          <w:rFonts w:ascii="Arial" w:hAnsi="Arial" w:cs="Arial"/>
          <w:sz w:val="22"/>
          <w:szCs w:val="22"/>
          <w:lang w:val="en-AU"/>
        </w:rPr>
      </w:pPr>
    </w:p>
    <w:p w14:paraId="4ECA137D" w14:textId="77777777" w:rsidR="0016545C" w:rsidRPr="002E192C" w:rsidRDefault="0016545C" w:rsidP="00BE7D18">
      <w:pPr>
        <w:widowControl w:val="0"/>
        <w:tabs>
          <w:tab w:val="left" w:pos="2694"/>
          <w:tab w:val="left" w:pos="2835"/>
        </w:tabs>
        <w:rPr>
          <w:rFonts w:ascii="Arial" w:hAnsi="Arial" w:cs="Arial"/>
          <w:b/>
          <w:sz w:val="22"/>
          <w:szCs w:val="22"/>
          <w:lang w:val="en-AU"/>
        </w:rPr>
      </w:pPr>
      <w:r w:rsidRPr="002E192C">
        <w:rPr>
          <w:rFonts w:ascii="Arial" w:hAnsi="Arial" w:cs="Arial"/>
          <w:b/>
          <w:sz w:val="22"/>
          <w:szCs w:val="22"/>
          <w:lang w:val="en-AU"/>
        </w:rPr>
        <w:t>Relationships</w:t>
      </w:r>
    </w:p>
    <w:p w14:paraId="395A7AC0" w14:textId="77777777" w:rsidR="0016545C" w:rsidRDefault="0016545C" w:rsidP="00BE7D18">
      <w:pPr>
        <w:pStyle w:val="ListParagraph"/>
        <w:widowControl w:val="0"/>
        <w:numPr>
          <w:ilvl w:val="0"/>
          <w:numId w:val="2"/>
        </w:numPr>
        <w:tabs>
          <w:tab w:val="left" w:pos="2694"/>
          <w:tab w:val="left" w:pos="2835"/>
        </w:tabs>
        <w:ind w:left="426"/>
        <w:rPr>
          <w:rFonts w:ascii="Arial" w:hAnsi="Arial" w:cs="Arial"/>
          <w:sz w:val="20"/>
          <w:lang w:val="en-AU"/>
        </w:rPr>
      </w:pPr>
      <w:r w:rsidRPr="002E192C">
        <w:rPr>
          <w:rFonts w:ascii="Arial" w:hAnsi="Arial" w:cs="Arial"/>
          <w:sz w:val="20"/>
          <w:lang w:val="en-AU"/>
        </w:rPr>
        <w:t>Reporting to the Head of Communications</w:t>
      </w:r>
    </w:p>
    <w:p w14:paraId="5F23F782" w14:textId="67EC89D1" w:rsidR="000B3426" w:rsidRPr="002E192C" w:rsidRDefault="00481D0A" w:rsidP="00BE7D18">
      <w:pPr>
        <w:pStyle w:val="ListParagraph"/>
        <w:widowControl w:val="0"/>
        <w:numPr>
          <w:ilvl w:val="0"/>
          <w:numId w:val="2"/>
        </w:numPr>
        <w:tabs>
          <w:tab w:val="left" w:pos="2694"/>
          <w:tab w:val="left" w:pos="2835"/>
        </w:tabs>
        <w:ind w:left="426"/>
        <w:rPr>
          <w:rFonts w:ascii="Arial" w:hAnsi="Arial" w:cs="Arial"/>
          <w:sz w:val="20"/>
          <w:lang w:val="en-AU"/>
        </w:rPr>
      </w:pPr>
      <w:r>
        <w:rPr>
          <w:rFonts w:ascii="Arial" w:hAnsi="Arial" w:cs="Arial"/>
          <w:sz w:val="20"/>
          <w:lang w:val="en-AU"/>
        </w:rPr>
        <w:t>Coordination and c</w:t>
      </w:r>
      <w:r w:rsidR="000B3426">
        <w:rPr>
          <w:rFonts w:ascii="Arial" w:hAnsi="Arial" w:cs="Arial"/>
          <w:sz w:val="20"/>
          <w:lang w:val="en-AU"/>
        </w:rPr>
        <w:t xml:space="preserve">ollaboration with the </w:t>
      </w:r>
      <w:r w:rsidR="00257487">
        <w:rPr>
          <w:rFonts w:ascii="Arial" w:hAnsi="Arial" w:cs="Arial"/>
          <w:sz w:val="20"/>
          <w:lang w:val="en-AU"/>
        </w:rPr>
        <w:t xml:space="preserve">Leadership </w:t>
      </w:r>
      <w:r w:rsidR="000B3426">
        <w:rPr>
          <w:rFonts w:ascii="Arial" w:hAnsi="Arial" w:cs="Arial"/>
          <w:sz w:val="20"/>
          <w:lang w:val="en-AU"/>
        </w:rPr>
        <w:t>Team</w:t>
      </w:r>
      <w:r>
        <w:rPr>
          <w:rFonts w:ascii="Arial" w:hAnsi="Arial" w:cs="Arial"/>
          <w:sz w:val="20"/>
          <w:lang w:val="en-AU"/>
        </w:rPr>
        <w:t xml:space="preserve"> </w:t>
      </w:r>
      <w:r w:rsidR="005136C7">
        <w:rPr>
          <w:rFonts w:ascii="Arial" w:hAnsi="Arial" w:cs="Arial"/>
          <w:sz w:val="20"/>
          <w:lang w:val="en-AU"/>
        </w:rPr>
        <w:t>when required</w:t>
      </w:r>
    </w:p>
    <w:p w14:paraId="01DB1551" w14:textId="1FB759E3" w:rsidR="0016545C" w:rsidRDefault="00F84574" w:rsidP="00BE7D18">
      <w:pPr>
        <w:pStyle w:val="ListParagraph"/>
        <w:widowControl w:val="0"/>
        <w:numPr>
          <w:ilvl w:val="0"/>
          <w:numId w:val="2"/>
        </w:numPr>
        <w:tabs>
          <w:tab w:val="left" w:pos="2694"/>
          <w:tab w:val="left" w:pos="2835"/>
        </w:tabs>
        <w:ind w:left="426"/>
        <w:rPr>
          <w:rFonts w:ascii="Arial" w:hAnsi="Arial" w:cs="Arial"/>
          <w:sz w:val="20"/>
          <w:lang w:val="en-AU"/>
        </w:rPr>
      </w:pPr>
      <w:r>
        <w:rPr>
          <w:rFonts w:ascii="Arial" w:hAnsi="Arial" w:cs="Arial"/>
          <w:sz w:val="20"/>
          <w:lang w:val="en-AU"/>
        </w:rPr>
        <w:t>Direct line m</w:t>
      </w:r>
      <w:r w:rsidR="0016545C" w:rsidRPr="002E192C">
        <w:rPr>
          <w:rFonts w:ascii="Arial" w:hAnsi="Arial" w:cs="Arial"/>
          <w:sz w:val="20"/>
          <w:lang w:val="en-AU"/>
        </w:rPr>
        <w:t>anagement of the Media</w:t>
      </w:r>
      <w:r w:rsidR="00DB2C29">
        <w:rPr>
          <w:rFonts w:ascii="Arial" w:hAnsi="Arial" w:cs="Arial"/>
          <w:sz w:val="20"/>
          <w:lang w:val="en-AU"/>
        </w:rPr>
        <w:t xml:space="preserve"> Coordinator</w:t>
      </w:r>
      <w:r w:rsidR="008F133E">
        <w:rPr>
          <w:rFonts w:ascii="Arial" w:hAnsi="Arial" w:cs="Arial"/>
          <w:sz w:val="20"/>
          <w:lang w:val="en-AU"/>
        </w:rPr>
        <w:t>,</w:t>
      </w:r>
      <w:r w:rsidR="00E058E9">
        <w:rPr>
          <w:rFonts w:ascii="Arial" w:hAnsi="Arial" w:cs="Arial"/>
          <w:sz w:val="20"/>
          <w:lang w:val="en-AU"/>
        </w:rPr>
        <w:t xml:space="preserve"> </w:t>
      </w:r>
      <w:r w:rsidR="0016545C" w:rsidRPr="002E192C">
        <w:rPr>
          <w:rFonts w:ascii="Arial" w:hAnsi="Arial" w:cs="Arial"/>
          <w:sz w:val="20"/>
          <w:lang w:val="en-AU"/>
        </w:rPr>
        <w:t xml:space="preserve">the Medical Communications </w:t>
      </w:r>
      <w:r w:rsidR="008F133E">
        <w:rPr>
          <w:rFonts w:ascii="Arial" w:hAnsi="Arial" w:cs="Arial"/>
          <w:sz w:val="20"/>
          <w:lang w:val="en-AU"/>
        </w:rPr>
        <w:t>Coordinator and the Communications Coordinator</w:t>
      </w:r>
    </w:p>
    <w:p w14:paraId="4CCD64CB" w14:textId="78700032" w:rsidR="0018016C" w:rsidRPr="002E192C" w:rsidRDefault="0018016C" w:rsidP="00BE7D18">
      <w:pPr>
        <w:pStyle w:val="ListParagraph"/>
        <w:widowControl w:val="0"/>
        <w:numPr>
          <w:ilvl w:val="0"/>
          <w:numId w:val="2"/>
        </w:numPr>
        <w:tabs>
          <w:tab w:val="left" w:pos="2694"/>
          <w:tab w:val="left" w:pos="2835"/>
        </w:tabs>
        <w:ind w:left="426"/>
        <w:rPr>
          <w:rFonts w:ascii="Arial" w:hAnsi="Arial" w:cs="Arial"/>
          <w:sz w:val="20"/>
          <w:lang w:val="en-AU"/>
        </w:rPr>
      </w:pPr>
      <w:r>
        <w:rPr>
          <w:rFonts w:ascii="Arial" w:hAnsi="Arial" w:cs="Arial"/>
          <w:sz w:val="20"/>
          <w:lang w:val="en-AU"/>
        </w:rPr>
        <w:t xml:space="preserve">Strong collaboration with the </w:t>
      </w:r>
      <w:r w:rsidR="00866EF6">
        <w:rPr>
          <w:rFonts w:ascii="Arial" w:hAnsi="Arial" w:cs="Arial"/>
          <w:sz w:val="20"/>
          <w:lang w:val="en-AU"/>
        </w:rPr>
        <w:t>Digital Communications</w:t>
      </w:r>
      <w:r w:rsidR="008F133E">
        <w:rPr>
          <w:rFonts w:ascii="Arial" w:hAnsi="Arial" w:cs="Arial"/>
          <w:sz w:val="20"/>
          <w:lang w:val="en-AU"/>
        </w:rPr>
        <w:t xml:space="preserve"> &amp; Engagement Manager</w:t>
      </w:r>
      <w:r>
        <w:rPr>
          <w:rFonts w:ascii="Arial" w:hAnsi="Arial" w:cs="Arial"/>
          <w:sz w:val="20"/>
          <w:lang w:val="en-AU"/>
        </w:rPr>
        <w:t xml:space="preserve"> in relation to </w:t>
      </w:r>
      <w:r w:rsidR="008F133E">
        <w:rPr>
          <w:rFonts w:ascii="Arial" w:hAnsi="Arial" w:cs="Arial"/>
          <w:sz w:val="20"/>
          <w:lang w:val="en-AU"/>
        </w:rPr>
        <w:t xml:space="preserve">channel coordination </w:t>
      </w:r>
      <w:r>
        <w:rPr>
          <w:rFonts w:ascii="Arial" w:hAnsi="Arial" w:cs="Arial"/>
          <w:sz w:val="20"/>
          <w:lang w:val="en-AU"/>
        </w:rPr>
        <w:t>and d</w:t>
      </w:r>
      <w:r w:rsidR="00113839">
        <w:rPr>
          <w:rFonts w:ascii="Arial" w:hAnsi="Arial" w:cs="Arial"/>
          <w:sz w:val="20"/>
          <w:lang w:val="en-AU"/>
        </w:rPr>
        <w:t>issemination strategies of operational</w:t>
      </w:r>
      <w:r w:rsidR="00257487">
        <w:rPr>
          <w:rFonts w:ascii="Arial" w:hAnsi="Arial" w:cs="Arial"/>
          <w:sz w:val="20"/>
          <w:lang w:val="en-AU"/>
        </w:rPr>
        <w:t>-</w:t>
      </w:r>
      <w:r w:rsidR="00113839">
        <w:rPr>
          <w:rFonts w:ascii="Arial" w:hAnsi="Arial" w:cs="Arial"/>
          <w:sz w:val="20"/>
          <w:lang w:val="en-AU"/>
        </w:rPr>
        <w:t>medical content</w:t>
      </w:r>
    </w:p>
    <w:p w14:paraId="3DB09FC7" w14:textId="50EFE401" w:rsidR="0016545C" w:rsidRPr="002E192C" w:rsidRDefault="0016545C" w:rsidP="00BE7D18">
      <w:pPr>
        <w:pStyle w:val="ListParagraph"/>
        <w:widowControl w:val="0"/>
        <w:numPr>
          <w:ilvl w:val="0"/>
          <w:numId w:val="2"/>
        </w:numPr>
        <w:tabs>
          <w:tab w:val="left" w:pos="2694"/>
          <w:tab w:val="left" w:pos="2835"/>
        </w:tabs>
        <w:ind w:left="426"/>
        <w:rPr>
          <w:rFonts w:ascii="Arial" w:hAnsi="Arial" w:cs="Arial"/>
          <w:sz w:val="20"/>
          <w:lang w:val="en-AU"/>
        </w:rPr>
      </w:pPr>
      <w:r w:rsidRPr="002E192C">
        <w:rPr>
          <w:rFonts w:ascii="Arial" w:hAnsi="Arial" w:cs="Arial"/>
          <w:sz w:val="20"/>
          <w:lang w:val="en-AU"/>
        </w:rPr>
        <w:t>Coordination with the Head</w:t>
      </w:r>
      <w:r w:rsidR="00F84574">
        <w:rPr>
          <w:rFonts w:ascii="Arial" w:hAnsi="Arial" w:cs="Arial"/>
          <w:sz w:val="20"/>
          <w:lang w:val="en-AU"/>
        </w:rPr>
        <w:t xml:space="preserve"> and the Manager</w:t>
      </w:r>
      <w:r w:rsidRPr="002E192C">
        <w:rPr>
          <w:rFonts w:ascii="Arial" w:hAnsi="Arial" w:cs="Arial"/>
          <w:sz w:val="20"/>
          <w:lang w:val="en-AU"/>
        </w:rPr>
        <w:t xml:space="preserve"> of the </w:t>
      </w:r>
      <w:r w:rsidR="000B3426">
        <w:rPr>
          <w:rFonts w:ascii="Arial" w:hAnsi="Arial" w:cs="Arial"/>
          <w:sz w:val="20"/>
          <w:lang w:val="en-AU"/>
        </w:rPr>
        <w:t>Medical</w:t>
      </w:r>
      <w:r w:rsidRPr="002E192C">
        <w:rPr>
          <w:rFonts w:ascii="Arial" w:hAnsi="Arial" w:cs="Arial"/>
          <w:sz w:val="20"/>
          <w:lang w:val="en-AU"/>
        </w:rPr>
        <w:t xml:space="preserve"> Uni</w:t>
      </w:r>
      <w:r w:rsidR="00724CFB">
        <w:rPr>
          <w:rFonts w:ascii="Arial" w:hAnsi="Arial" w:cs="Arial"/>
          <w:sz w:val="20"/>
          <w:lang w:val="en-AU"/>
        </w:rPr>
        <w:t>t</w:t>
      </w:r>
      <w:r w:rsidR="00F84574">
        <w:rPr>
          <w:rFonts w:ascii="Arial" w:hAnsi="Arial" w:cs="Arial"/>
          <w:sz w:val="20"/>
          <w:lang w:val="en-AU"/>
        </w:rPr>
        <w:t xml:space="preserve"> and</w:t>
      </w:r>
      <w:r w:rsidRPr="002E192C">
        <w:rPr>
          <w:rFonts w:ascii="Arial" w:hAnsi="Arial" w:cs="Arial"/>
          <w:sz w:val="20"/>
          <w:lang w:val="en-AU"/>
        </w:rPr>
        <w:t xml:space="preserve"> medical advisors for women’s health and paediatrics</w:t>
      </w:r>
    </w:p>
    <w:p w14:paraId="5AF6F8DD" w14:textId="3D5E803E" w:rsidR="00F84574" w:rsidRPr="00F65786" w:rsidRDefault="0016545C" w:rsidP="00BE7D18">
      <w:pPr>
        <w:pStyle w:val="ListParagraph"/>
        <w:widowControl w:val="0"/>
        <w:numPr>
          <w:ilvl w:val="0"/>
          <w:numId w:val="2"/>
        </w:numPr>
        <w:tabs>
          <w:tab w:val="left" w:pos="2694"/>
          <w:tab w:val="left" w:pos="2835"/>
        </w:tabs>
        <w:ind w:left="426"/>
        <w:rPr>
          <w:rFonts w:ascii="Arial" w:hAnsi="Arial" w:cs="Arial"/>
          <w:sz w:val="20"/>
          <w:lang w:val="en-AU"/>
        </w:rPr>
      </w:pPr>
      <w:r w:rsidRPr="002E192C">
        <w:rPr>
          <w:rFonts w:ascii="Arial" w:hAnsi="Arial" w:cs="Arial"/>
          <w:sz w:val="20"/>
          <w:lang w:val="en-AU"/>
        </w:rPr>
        <w:t>Coordination with the Communications</w:t>
      </w:r>
      <w:r w:rsidR="0065428B">
        <w:rPr>
          <w:rFonts w:ascii="Arial" w:hAnsi="Arial" w:cs="Arial"/>
          <w:sz w:val="20"/>
          <w:lang w:val="en-AU"/>
        </w:rPr>
        <w:t xml:space="preserve"> Departments</w:t>
      </w:r>
      <w:r w:rsidRPr="002E192C">
        <w:rPr>
          <w:rFonts w:ascii="Arial" w:hAnsi="Arial" w:cs="Arial"/>
          <w:sz w:val="20"/>
          <w:lang w:val="en-AU"/>
        </w:rPr>
        <w:t xml:space="preserve"> in </w:t>
      </w:r>
      <w:r w:rsidR="0018016C">
        <w:rPr>
          <w:rFonts w:ascii="Arial" w:hAnsi="Arial" w:cs="Arial"/>
          <w:sz w:val="20"/>
          <w:lang w:val="en-AU"/>
        </w:rPr>
        <w:t>OCP</w:t>
      </w:r>
      <w:r w:rsidR="0018016C" w:rsidRPr="002E192C">
        <w:rPr>
          <w:rFonts w:ascii="Arial" w:hAnsi="Arial" w:cs="Arial"/>
          <w:sz w:val="20"/>
          <w:lang w:val="en-AU"/>
        </w:rPr>
        <w:t xml:space="preserve"> </w:t>
      </w:r>
      <w:r w:rsidR="00BA67C7">
        <w:rPr>
          <w:rFonts w:ascii="Arial" w:hAnsi="Arial" w:cs="Arial"/>
          <w:sz w:val="20"/>
          <w:lang w:val="en-AU"/>
        </w:rPr>
        <w:t>and other OCs where relevant</w:t>
      </w:r>
      <w:r w:rsidR="00495E62">
        <w:rPr>
          <w:rFonts w:ascii="Arial" w:hAnsi="Arial" w:cs="Arial"/>
          <w:sz w:val="20"/>
          <w:lang w:val="en-AU"/>
        </w:rPr>
        <w:t xml:space="preserve"> as well as with</w:t>
      </w:r>
      <w:r w:rsidR="00A20482" w:rsidRPr="00F65786">
        <w:rPr>
          <w:rFonts w:ascii="Arial" w:hAnsi="Arial" w:cs="Arial"/>
          <w:sz w:val="20"/>
          <w:lang w:val="en-AU"/>
        </w:rPr>
        <w:t xml:space="preserve"> MSF Japan </w:t>
      </w:r>
      <w:r w:rsidR="003045D2" w:rsidRPr="00F65786">
        <w:rPr>
          <w:rFonts w:ascii="Arial" w:hAnsi="Arial" w:cs="Arial"/>
          <w:sz w:val="20"/>
          <w:lang w:val="en-AU"/>
        </w:rPr>
        <w:t xml:space="preserve">and MSF Hong Kong </w:t>
      </w:r>
      <w:r w:rsidR="00A20482" w:rsidRPr="00F65786">
        <w:rPr>
          <w:rFonts w:ascii="Arial" w:hAnsi="Arial" w:cs="Arial"/>
          <w:sz w:val="20"/>
          <w:lang w:val="en-AU"/>
        </w:rPr>
        <w:t>for communications on regional emergencies</w:t>
      </w:r>
    </w:p>
    <w:p w14:paraId="4FB61E83" w14:textId="77777777" w:rsidR="00F84574" w:rsidRDefault="00F84574" w:rsidP="00BE7D18">
      <w:pPr>
        <w:pStyle w:val="ListParagraph"/>
        <w:widowControl w:val="0"/>
        <w:numPr>
          <w:ilvl w:val="0"/>
          <w:numId w:val="2"/>
        </w:numPr>
        <w:tabs>
          <w:tab w:val="left" w:pos="2694"/>
          <w:tab w:val="left" w:pos="2835"/>
        </w:tabs>
        <w:ind w:left="426"/>
        <w:rPr>
          <w:rFonts w:ascii="Arial" w:hAnsi="Arial" w:cs="Arial"/>
          <w:sz w:val="20"/>
          <w:lang w:val="en-AU"/>
        </w:rPr>
      </w:pPr>
      <w:r w:rsidRPr="002E192C">
        <w:rPr>
          <w:rFonts w:ascii="Arial" w:hAnsi="Arial" w:cs="Arial"/>
          <w:sz w:val="20"/>
          <w:lang w:val="en-AU"/>
        </w:rPr>
        <w:t>Collaborat</w:t>
      </w:r>
      <w:r>
        <w:rPr>
          <w:rFonts w:ascii="Arial" w:hAnsi="Arial" w:cs="Arial"/>
          <w:sz w:val="20"/>
          <w:lang w:val="en-AU"/>
        </w:rPr>
        <w:t xml:space="preserve">e </w:t>
      </w:r>
      <w:r w:rsidRPr="002E192C">
        <w:rPr>
          <w:rFonts w:ascii="Arial" w:hAnsi="Arial" w:cs="Arial"/>
          <w:sz w:val="20"/>
          <w:lang w:val="en-AU"/>
        </w:rPr>
        <w:t xml:space="preserve">with the </w:t>
      </w:r>
      <w:r>
        <w:rPr>
          <w:rFonts w:ascii="Arial" w:hAnsi="Arial" w:cs="Arial"/>
          <w:sz w:val="20"/>
          <w:lang w:val="en-AU"/>
        </w:rPr>
        <w:t>Association Liaison Officer</w:t>
      </w:r>
    </w:p>
    <w:p w14:paraId="18BD5478" w14:textId="77777777" w:rsidR="00F84574" w:rsidRDefault="00F84574" w:rsidP="00BE7D18">
      <w:pPr>
        <w:pStyle w:val="ListParagraph"/>
        <w:widowControl w:val="0"/>
        <w:numPr>
          <w:ilvl w:val="0"/>
          <w:numId w:val="2"/>
        </w:numPr>
        <w:tabs>
          <w:tab w:val="left" w:pos="2694"/>
          <w:tab w:val="left" w:pos="2835"/>
        </w:tabs>
        <w:ind w:left="426"/>
        <w:rPr>
          <w:rFonts w:ascii="Arial" w:hAnsi="Arial" w:cs="Arial"/>
          <w:sz w:val="20"/>
          <w:lang w:val="en-AU"/>
        </w:rPr>
      </w:pPr>
      <w:r>
        <w:rPr>
          <w:rFonts w:ascii="Arial" w:hAnsi="Arial" w:cs="Arial"/>
          <w:sz w:val="20"/>
          <w:lang w:val="en-AU"/>
        </w:rPr>
        <w:t>Collaborate with the Advocacy &amp; Public Affairs Manager</w:t>
      </w:r>
    </w:p>
    <w:p w14:paraId="651DB7F2" w14:textId="6D6A9945" w:rsidR="0016545C" w:rsidRPr="002E192C" w:rsidRDefault="0016545C" w:rsidP="00BE7D18">
      <w:pPr>
        <w:pStyle w:val="ListParagraph"/>
        <w:widowControl w:val="0"/>
        <w:numPr>
          <w:ilvl w:val="0"/>
          <w:numId w:val="2"/>
        </w:numPr>
        <w:tabs>
          <w:tab w:val="left" w:pos="2694"/>
          <w:tab w:val="left" w:pos="2835"/>
        </w:tabs>
        <w:ind w:left="426"/>
        <w:rPr>
          <w:rFonts w:ascii="Arial" w:hAnsi="Arial" w:cs="Arial"/>
          <w:sz w:val="20"/>
          <w:lang w:val="en-AU"/>
        </w:rPr>
      </w:pPr>
      <w:r w:rsidRPr="002E192C">
        <w:rPr>
          <w:rFonts w:ascii="Arial" w:hAnsi="Arial" w:cs="Arial"/>
          <w:sz w:val="20"/>
          <w:lang w:val="en-AU"/>
        </w:rPr>
        <w:t>Collaboration with the International Communications Coordinator in the International Office (Geneva)</w:t>
      </w:r>
    </w:p>
    <w:p w14:paraId="29481607" w14:textId="77777777" w:rsidR="00E51B4A" w:rsidRPr="002A68DC" w:rsidRDefault="00E51B4A" w:rsidP="00BE7D18">
      <w:pPr>
        <w:widowControl w:val="0"/>
        <w:tabs>
          <w:tab w:val="left" w:pos="2694"/>
          <w:tab w:val="left" w:pos="2835"/>
        </w:tabs>
        <w:rPr>
          <w:rFonts w:ascii="Arial" w:hAnsi="Arial" w:cs="Arial"/>
          <w:sz w:val="22"/>
          <w:szCs w:val="22"/>
          <w:lang w:val="en-AU"/>
        </w:rPr>
      </w:pPr>
    </w:p>
    <w:p w14:paraId="4D81E581" w14:textId="77777777" w:rsidR="00E51B4A" w:rsidRPr="00E32A0C" w:rsidRDefault="00E32A0C" w:rsidP="00BE7D18">
      <w:pPr>
        <w:rPr>
          <w:rFonts w:ascii="Arial" w:hAnsi="Arial" w:cs="Arial"/>
          <w:b/>
          <w:sz w:val="22"/>
          <w:szCs w:val="22"/>
          <w:lang w:val="en-AU"/>
        </w:rPr>
      </w:pPr>
      <w:r w:rsidRPr="00E32A0C">
        <w:rPr>
          <w:rFonts w:ascii="Arial" w:hAnsi="Arial" w:cs="Arial"/>
          <w:b/>
          <w:sz w:val="22"/>
          <w:szCs w:val="22"/>
          <w:lang w:val="en-AU"/>
        </w:rPr>
        <w:t>Selection criteria</w:t>
      </w:r>
    </w:p>
    <w:p w14:paraId="0B4E7356" w14:textId="77777777" w:rsidR="00E32A0C" w:rsidRPr="00E32A0C" w:rsidRDefault="00E32A0C" w:rsidP="00BE7D18">
      <w:pPr>
        <w:rPr>
          <w:rFonts w:ascii="Arial" w:hAnsi="Arial" w:cs="Arial"/>
          <w:b/>
          <w:sz w:val="22"/>
          <w:szCs w:val="22"/>
          <w:lang w:val="en-AU"/>
        </w:rPr>
      </w:pPr>
    </w:p>
    <w:p w14:paraId="5BAB6C2D" w14:textId="77777777" w:rsidR="00E32A0C" w:rsidRPr="00E32A0C" w:rsidRDefault="00E32A0C" w:rsidP="00BE7D18">
      <w:pPr>
        <w:rPr>
          <w:rFonts w:ascii="Arial" w:hAnsi="Arial" w:cs="Arial"/>
          <w:b/>
          <w:sz w:val="22"/>
          <w:szCs w:val="22"/>
          <w:lang w:val="en-AU"/>
        </w:rPr>
      </w:pPr>
      <w:r w:rsidRPr="00E32A0C">
        <w:rPr>
          <w:rFonts w:ascii="Arial" w:hAnsi="Arial" w:cs="Arial"/>
          <w:b/>
          <w:sz w:val="22"/>
          <w:szCs w:val="22"/>
          <w:lang w:val="en-AU"/>
        </w:rPr>
        <w:t>Essential</w:t>
      </w:r>
    </w:p>
    <w:p w14:paraId="5B49C3C8" w14:textId="6CD0C4E8" w:rsidR="00F84574" w:rsidRDefault="00F65786" w:rsidP="00BE7D18">
      <w:pPr>
        <w:pStyle w:val="ListParagraph"/>
        <w:widowControl w:val="0"/>
        <w:numPr>
          <w:ilvl w:val="0"/>
          <w:numId w:val="2"/>
        </w:numPr>
        <w:tabs>
          <w:tab w:val="left" w:pos="2694"/>
          <w:tab w:val="left" w:pos="2835"/>
        </w:tabs>
        <w:ind w:left="426"/>
        <w:rPr>
          <w:rFonts w:ascii="Arial" w:hAnsi="Arial" w:cs="Arial"/>
          <w:sz w:val="20"/>
          <w:lang w:val="en-AU"/>
        </w:rPr>
      </w:pPr>
      <w:r>
        <w:rPr>
          <w:rFonts w:ascii="Arial" w:hAnsi="Arial" w:cs="Arial"/>
          <w:sz w:val="20"/>
          <w:lang w:val="en-AU"/>
        </w:rPr>
        <w:t>Four years s</w:t>
      </w:r>
      <w:r w:rsidR="00F84574">
        <w:rPr>
          <w:rFonts w:ascii="Arial" w:hAnsi="Arial" w:cs="Arial"/>
          <w:sz w:val="20"/>
          <w:lang w:val="en-AU"/>
        </w:rPr>
        <w:t>trategic experience in a communications department of a non-profit, public or private sector organisation</w:t>
      </w:r>
    </w:p>
    <w:p w14:paraId="5A61F48E" w14:textId="2D86E899" w:rsidR="00E32A0C" w:rsidRDefault="00257487" w:rsidP="00BE7D18">
      <w:pPr>
        <w:pStyle w:val="ListParagraph"/>
        <w:widowControl w:val="0"/>
        <w:numPr>
          <w:ilvl w:val="0"/>
          <w:numId w:val="2"/>
        </w:numPr>
        <w:tabs>
          <w:tab w:val="left" w:pos="2694"/>
          <w:tab w:val="left" w:pos="2835"/>
        </w:tabs>
        <w:ind w:left="426"/>
        <w:rPr>
          <w:rFonts w:ascii="Arial" w:hAnsi="Arial" w:cs="Arial"/>
          <w:sz w:val="20"/>
          <w:lang w:val="en-AU"/>
        </w:rPr>
      </w:pPr>
      <w:r>
        <w:rPr>
          <w:rFonts w:ascii="Arial" w:hAnsi="Arial" w:cs="Arial"/>
          <w:sz w:val="20"/>
          <w:lang w:val="en-AU"/>
        </w:rPr>
        <w:t>E</w:t>
      </w:r>
      <w:r w:rsidR="00F84574">
        <w:rPr>
          <w:rFonts w:ascii="Arial" w:hAnsi="Arial" w:cs="Arial"/>
          <w:sz w:val="20"/>
          <w:lang w:val="en-AU"/>
        </w:rPr>
        <w:t xml:space="preserve">xperience </w:t>
      </w:r>
      <w:r w:rsidR="001C76F6">
        <w:rPr>
          <w:rFonts w:ascii="Arial" w:hAnsi="Arial" w:cs="Arial"/>
          <w:sz w:val="20"/>
          <w:lang w:val="en-AU"/>
        </w:rPr>
        <w:t xml:space="preserve">of at least three years in project and people </w:t>
      </w:r>
      <w:r w:rsidR="00E32A0C">
        <w:rPr>
          <w:rFonts w:ascii="Arial" w:hAnsi="Arial" w:cs="Arial"/>
          <w:sz w:val="20"/>
          <w:lang w:val="en-AU"/>
        </w:rPr>
        <w:t>management</w:t>
      </w:r>
    </w:p>
    <w:p w14:paraId="7AEFCF3D" w14:textId="77777777" w:rsidR="00903623" w:rsidRDefault="00AD48D4" w:rsidP="00BE7D18">
      <w:pPr>
        <w:pStyle w:val="ListParagraph"/>
        <w:widowControl w:val="0"/>
        <w:numPr>
          <w:ilvl w:val="0"/>
          <w:numId w:val="2"/>
        </w:numPr>
        <w:tabs>
          <w:tab w:val="left" w:pos="2694"/>
          <w:tab w:val="left" w:pos="2835"/>
        </w:tabs>
        <w:ind w:left="426"/>
        <w:rPr>
          <w:rFonts w:ascii="Arial" w:hAnsi="Arial" w:cs="Arial"/>
          <w:sz w:val="20"/>
          <w:lang w:val="en-AU"/>
        </w:rPr>
      </w:pPr>
      <w:r>
        <w:rPr>
          <w:rFonts w:ascii="Arial" w:hAnsi="Arial" w:cs="Arial"/>
          <w:sz w:val="20"/>
          <w:lang w:val="en-AU"/>
        </w:rPr>
        <w:t>Very h</w:t>
      </w:r>
      <w:r w:rsidR="00E32A0C">
        <w:rPr>
          <w:rFonts w:ascii="Arial" w:hAnsi="Arial" w:cs="Arial"/>
          <w:sz w:val="20"/>
          <w:lang w:val="en-AU"/>
        </w:rPr>
        <w:t>igh level of communication skills (written and spoken English)</w:t>
      </w:r>
      <w:r w:rsidR="00903623" w:rsidDel="00903623">
        <w:rPr>
          <w:rFonts w:ascii="Arial" w:hAnsi="Arial" w:cs="Arial"/>
          <w:sz w:val="20"/>
          <w:lang w:val="en-AU"/>
        </w:rPr>
        <w:t xml:space="preserve"> </w:t>
      </w:r>
    </w:p>
    <w:p w14:paraId="5CEE4754" w14:textId="77777777" w:rsidR="004A5081" w:rsidRPr="00903623" w:rsidRDefault="004A5081" w:rsidP="00BE7D18">
      <w:pPr>
        <w:pStyle w:val="ListParagraph"/>
        <w:widowControl w:val="0"/>
        <w:numPr>
          <w:ilvl w:val="0"/>
          <w:numId w:val="2"/>
        </w:numPr>
        <w:tabs>
          <w:tab w:val="left" w:pos="2694"/>
          <w:tab w:val="left" w:pos="2835"/>
        </w:tabs>
        <w:ind w:left="426"/>
        <w:rPr>
          <w:rFonts w:ascii="Arial" w:hAnsi="Arial" w:cs="Arial"/>
          <w:sz w:val="20"/>
          <w:lang w:val="en-AU"/>
        </w:rPr>
      </w:pPr>
      <w:r w:rsidRPr="00903623">
        <w:rPr>
          <w:rFonts w:ascii="Arial" w:hAnsi="Arial" w:cs="Arial"/>
          <w:sz w:val="20"/>
          <w:lang w:val="en-AU"/>
        </w:rPr>
        <w:t>Written and oral French language skills</w:t>
      </w:r>
    </w:p>
    <w:p w14:paraId="3C333835" w14:textId="77777777" w:rsidR="00E32A0C" w:rsidRDefault="00E32A0C" w:rsidP="00BE7D18">
      <w:pPr>
        <w:pStyle w:val="ListParagraph"/>
        <w:widowControl w:val="0"/>
        <w:numPr>
          <w:ilvl w:val="0"/>
          <w:numId w:val="2"/>
        </w:numPr>
        <w:tabs>
          <w:tab w:val="left" w:pos="2694"/>
          <w:tab w:val="left" w:pos="2835"/>
        </w:tabs>
        <w:ind w:left="426"/>
        <w:rPr>
          <w:rFonts w:ascii="Arial" w:hAnsi="Arial" w:cs="Arial"/>
          <w:sz w:val="20"/>
          <w:lang w:val="en-AU"/>
        </w:rPr>
      </w:pPr>
      <w:r w:rsidRPr="00903623">
        <w:rPr>
          <w:rFonts w:ascii="Arial" w:hAnsi="Arial" w:cs="Arial"/>
          <w:sz w:val="20"/>
          <w:lang w:val="en-AU"/>
        </w:rPr>
        <w:t xml:space="preserve">Good level of understanding </w:t>
      </w:r>
      <w:r>
        <w:rPr>
          <w:rFonts w:ascii="Arial" w:hAnsi="Arial" w:cs="Arial"/>
          <w:sz w:val="20"/>
          <w:lang w:val="en-AU"/>
        </w:rPr>
        <w:t>of the internal relationships of MSF</w:t>
      </w:r>
    </w:p>
    <w:p w14:paraId="1400292A" w14:textId="77777777" w:rsidR="00E32A0C" w:rsidRDefault="00E4092D" w:rsidP="00BE7D18">
      <w:pPr>
        <w:pStyle w:val="ListParagraph"/>
        <w:widowControl w:val="0"/>
        <w:numPr>
          <w:ilvl w:val="0"/>
          <w:numId w:val="2"/>
        </w:numPr>
        <w:tabs>
          <w:tab w:val="left" w:pos="2694"/>
          <w:tab w:val="left" w:pos="2835"/>
        </w:tabs>
        <w:ind w:left="426"/>
        <w:rPr>
          <w:rFonts w:ascii="Arial" w:hAnsi="Arial" w:cs="Arial"/>
          <w:sz w:val="20"/>
          <w:lang w:val="en-AU"/>
        </w:rPr>
      </w:pPr>
      <w:r>
        <w:rPr>
          <w:rFonts w:ascii="Arial" w:eastAsiaTheme="minorHAnsi" w:hAnsi="Arial" w:cs="Arial"/>
          <w:color w:val="000000"/>
          <w:sz w:val="20"/>
          <w:lang w:val="en-AU"/>
        </w:rPr>
        <w:t>High level of media management skills</w:t>
      </w:r>
    </w:p>
    <w:p w14:paraId="6537F6EA" w14:textId="77777777" w:rsidR="00AD48D4" w:rsidRPr="00B606FF" w:rsidRDefault="00AD48D4" w:rsidP="00BE7D18">
      <w:pPr>
        <w:pStyle w:val="ListParagraph"/>
        <w:widowControl w:val="0"/>
        <w:numPr>
          <w:ilvl w:val="0"/>
          <w:numId w:val="2"/>
        </w:numPr>
        <w:tabs>
          <w:tab w:val="left" w:pos="2694"/>
          <w:tab w:val="left" w:pos="2835"/>
        </w:tabs>
        <w:ind w:left="426"/>
        <w:rPr>
          <w:rFonts w:ascii="Arial" w:hAnsi="Arial" w:cs="Arial"/>
          <w:sz w:val="20"/>
          <w:lang w:val="en-AU"/>
        </w:rPr>
      </w:pPr>
      <w:r w:rsidRPr="008711D1">
        <w:rPr>
          <w:rFonts w:ascii="Arial" w:hAnsi="Arial" w:cs="Arial"/>
          <w:sz w:val="20"/>
        </w:rPr>
        <w:t>Commitment to aims and principles of MSF</w:t>
      </w:r>
    </w:p>
    <w:p w14:paraId="2F0853DD" w14:textId="77777777" w:rsidR="00AD48D4" w:rsidRPr="00900BDB" w:rsidRDefault="00AD48D4" w:rsidP="00BE7D18">
      <w:pPr>
        <w:pStyle w:val="ListParagraph"/>
        <w:widowControl w:val="0"/>
        <w:numPr>
          <w:ilvl w:val="0"/>
          <w:numId w:val="2"/>
        </w:numPr>
        <w:tabs>
          <w:tab w:val="left" w:pos="2694"/>
          <w:tab w:val="left" w:pos="2835"/>
        </w:tabs>
        <w:ind w:left="426"/>
        <w:rPr>
          <w:rFonts w:ascii="Arial" w:hAnsi="Arial" w:cs="Arial"/>
          <w:sz w:val="20"/>
          <w:lang w:val="en-AU"/>
        </w:rPr>
      </w:pPr>
      <w:r>
        <w:rPr>
          <w:rFonts w:ascii="Arial" w:hAnsi="Arial" w:cs="Arial"/>
          <w:sz w:val="20"/>
        </w:rPr>
        <w:t>Strong understanding of current medical-humanitarian issues and knowledge of MSF communications</w:t>
      </w:r>
    </w:p>
    <w:p w14:paraId="6D860B7E" w14:textId="2B960B3A" w:rsidR="00AD48D4" w:rsidRPr="00E573B1" w:rsidRDefault="00AD48D4" w:rsidP="00BE7D18">
      <w:pPr>
        <w:pStyle w:val="ListParagraph"/>
        <w:widowControl w:val="0"/>
        <w:numPr>
          <w:ilvl w:val="0"/>
          <w:numId w:val="2"/>
        </w:numPr>
        <w:tabs>
          <w:tab w:val="left" w:pos="2694"/>
          <w:tab w:val="left" w:pos="2835"/>
        </w:tabs>
        <w:ind w:left="426"/>
        <w:rPr>
          <w:rFonts w:ascii="Arial" w:hAnsi="Arial" w:cs="Arial"/>
          <w:sz w:val="20"/>
          <w:lang w:val="en-AU"/>
        </w:rPr>
      </w:pPr>
      <w:r w:rsidRPr="00E573B1">
        <w:rPr>
          <w:rFonts w:ascii="Arial" w:hAnsi="Arial" w:cs="Arial"/>
          <w:sz w:val="20"/>
          <w:lang w:val="en-AU"/>
        </w:rPr>
        <w:t>Experience working in an operational or field communications role with MSF</w:t>
      </w:r>
      <w:r w:rsidR="00882F86">
        <w:rPr>
          <w:rFonts w:ascii="Arial" w:hAnsi="Arial" w:cs="Arial"/>
          <w:sz w:val="20"/>
          <w:lang w:val="en-AU"/>
        </w:rPr>
        <w:t xml:space="preserve"> (including knowledge of O</w:t>
      </w:r>
      <w:r w:rsidR="00257487">
        <w:rPr>
          <w:rFonts w:ascii="Arial" w:hAnsi="Arial" w:cs="Arial"/>
          <w:sz w:val="20"/>
          <w:lang w:val="en-AU"/>
        </w:rPr>
        <w:t>CP</w:t>
      </w:r>
      <w:r w:rsidR="00882F86">
        <w:rPr>
          <w:rFonts w:ascii="Arial" w:hAnsi="Arial" w:cs="Arial"/>
          <w:sz w:val="20"/>
          <w:lang w:val="en-AU"/>
        </w:rPr>
        <w:t>)</w:t>
      </w:r>
    </w:p>
    <w:p w14:paraId="55ED3DA5" w14:textId="77777777" w:rsidR="00724CFB" w:rsidRPr="00882F86" w:rsidRDefault="00E4092D" w:rsidP="00BE7D18">
      <w:pPr>
        <w:pStyle w:val="ListParagraph"/>
        <w:widowControl w:val="0"/>
        <w:numPr>
          <w:ilvl w:val="0"/>
          <w:numId w:val="2"/>
        </w:numPr>
        <w:tabs>
          <w:tab w:val="left" w:pos="2694"/>
          <w:tab w:val="left" w:pos="2835"/>
        </w:tabs>
        <w:ind w:left="426"/>
        <w:rPr>
          <w:rFonts w:ascii="Arial" w:hAnsi="Arial" w:cs="Arial"/>
          <w:sz w:val="20"/>
          <w:lang w:val="en-AU"/>
        </w:rPr>
      </w:pPr>
      <w:r>
        <w:rPr>
          <w:rFonts w:ascii="Arial" w:eastAsiaTheme="minorHAnsi" w:hAnsi="Arial" w:cs="Arial"/>
          <w:color w:val="000000"/>
          <w:sz w:val="20"/>
          <w:lang w:val="en-AU"/>
        </w:rPr>
        <w:t>Capacity and willingness to work out-of-hours and weekends at short-notice</w:t>
      </w:r>
    </w:p>
    <w:p w14:paraId="0962C21B" w14:textId="77777777" w:rsidR="00882F86" w:rsidRPr="00724CFB" w:rsidRDefault="00882F86" w:rsidP="00BE7D18">
      <w:pPr>
        <w:pStyle w:val="ListParagraph"/>
        <w:widowControl w:val="0"/>
        <w:numPr>
          <w:ilvl w:val="0"/>
          <w:numId w:val="2"/>
        </w:numPr>
        <w:tabs>
          <w:tab w:val="left" w:pos="2694"/>
          <w:tab w:val="left" w:pos="2835"/>
        </w:tabs>
        <w:ind w:left="426"/>
        <w:rPr>
          <w:rFonts w:ascii="Arial" w:hAnsi="Arial" w:cs="Arial"/>
          <w:sz w:val="20"/>
          <w:lang w:val="en-AU"/>
        </w:rPr>
      </w:pPr>
      <w:r>
        <w:rPr>
          <w:rFonts w:ascii="Arial" w:eastAsiaTheme="minorHAnsi" w:hAnsi="Arial" w:cs="Arial"/>
          <w:color w:val="000000"/>
          <w:sz w:val="20"/>
          <w:lang w:val="en-AU"/>
        </w:rPr>
        <w:t xml:space="preserve">Experience or capacity to manage media and crisis communications (including critical incidents) </w:t>
      </w:r>
    </w:p>
    <w:p w14:paraId="64E97A56" w14:textId="77777777" w:rsidR="001C76F6" w:rsidRPr="00E32A0C" w:rsidRDefault="001C76F6" w:rsidP="00BE7D18">
      <w:pPr>
        <w:rPr>
          <w:rFonts w:ascii="Arial" w:hAnsi="Arial" w:cs="Arial"/>
          <w:b/>
          <w:sz w:val="22"/>
          <w:szCs w:val="22"/>
          <w:lang w:val="en-AU"/>
        </w:rPr>
      </w:pPr>
    </w:p>
    <w:p w14:paraId="0B9969E8" w14:textId="77777777" w:rsidR="00B36A0C" w:rsidRPr="00AD48D4" w:rsidRDefault="00E32A0C" w:rsidP="00BE7D18">
      <w:pPr>
        <w:rPr>
          <w:rFonts w:ascii="Arial" w:hAnsi="Arial" w:cs="Arial"/>
          <w:b/>
          <w:sz w:val="22"/>
          <w:szCs w:val="22"/>
          <w:lang w:val="en-AU"/>
        </w:rPr>
      </w:pPr>
      <w:r>
        <w:rPr>
          <w:rFonts w:ascii="Arial" w:hAnsi="Arial" w:cs="Arial"/>
          <w:b/>
          <w:sz w:val="22"/>
          <w:szCs w:val="22"/>
          <w:lang w:val="en-AU"/>
        </w:rPr>
        <w:t>Desir</w:t>
      </w:r>
      <w:r w:rsidRPr="00E32A0C">
        <w:rPr>
          <w:rFonts w:ascii="Arial" w:hAnsi="Arial" w:cs="Arial"/>
          <w:b/>
          <w:sz w:val="22"/>
          <w:szCs w:val="22"/>
          <w:lang w:val="en-AU"/>
        </w:rPr>
        <w:t>able</w:t>
      </w:r>
    </w:p>
    <w:p w14:paraId="1780A141" w14:textId="77777777" w:rsidR="00DB6398" w:rsidRDefault="00DB6398" w:rsidP="00BE7D18">
      <w:pPr>
        <w:numPr>
          <w:ilvl w:val="0"/>
          <w:numId w:val="9"/>
        </w:numPr>
        <w:tabs>
          <w:tab w:val="clear" w:pos="720"/>
          <w:tab w:val="num" w:pos="426"/>
        </w:tabs>
        <w:ind w:hanging="720"/>
        <w:rPr>
          <w:rFonts w:ascii="Arial" w:hAnsi="Arial" w:cs="Arial"/>
          <w:sz w:val="20"/>
        </w:rPr>
      </w:pPr>
      <w:r w:rsidRPr="00DB6398">
        <w:rPr>
          <w:rFonts w:ascii="Arial" w:hAnsi="Arial" w:cs="Arial"/>
          <w:sz w:val="20"/>
        </w:rPr>
        <w:t>Relevant tertiary qualification</w:t>
      </w:r>
    </w:p>
    <w:p w14:paraId="3CB70864" w14:textId="047FB2D7" w:rsidR="00B36A0C" w:rsidRPr="00AE046F" w:rsidRDefault="00E4092D" w:rsidP="00BE7D18">
      <w:pPr>
        <w:numPr>
          <w:ilvl w:val="0"/>
          <w:numId w:val="9"/>
        </w:numPr>
        <w:tabs>
          <w:tab w:val="clear" w:pos="720"/>
          <w:tab w:val="num" w:pos="426"/>
        </w:tabs>
        <w:ind w:hanging="720"/>
        <w:rPr>
          <w:ins w:id="0" w:author="OfficeRecruitment@sydney.msf.org" w:date="2017-12-18T15:49:00Z"/>
          <w:rPrChange w:id="1" w:author="OfficeRecruitment@sydney.msf.org" w:date="2017-12-18T15:49:00Z">
            <w:rPr>
              <w:ins w:id="2" w:author="OfficeRecruitment@sydney.msf.org" w:date="2017-12-18T15:49:00Z"/>
              <w:rFonts w:ascii="Arial" w:hAnsi="Arial" w:cs="Arial"/>
              <w:sz w:val="20"/>
            </w:rPr>
          </w:rPrChange>
        </w:rPr>
      </w:pPr>
      <w:r w:rsidRPr="003E0329">
        <w:rPr>
          <w:rFonts w:ascii="Arial" w:hAnsi="Arial" w:cs="Arial"/>
          <w:sz w:val="20"/>
        </w:rPr>
        <w:t>Experience in journalism, communications or public relations</w:t>
      </w:r>
    </w:p>
    <w:p w14:paraId="31FC8519" w14:textId="35889BAF" w:rsidR="00AE046F" w:rsidRDefault="00AE046F" w:rsidP="00AE046F"/>
    <w:p w14:paraId="0CB49C55" w14:textId="77777777" w:rsidR="00AE046F" w:rsidRPr="009D5CAC" w:rsidRDefault="00AE046F" w:rsidP="00AE046F">
      <w:pPr>
        <w:pStyle w:val="Body"/>
        <w:rPr>
          <w:rFonts w:ascii="Arial" w:eastAsia="Arial" w:hAnsi="Arial" w:cs="Arial"/>
          <w:b/>
          <w:bCs/>
          <w:sz w:val="22"/>
          <w:szCs w:val="22"/>
        </w:rPr>
      </w:pPr>
      <w:r w:rsidRPr="009D5CAC">
        <w:rPr>
          <w:rFonts w:ascii="Arial" w:hAnsi="Arial"/>
          <w:b/>
          <w:bCs/>
          <w:sz w:val="22"/>
          <w:szCs w:val="22"/>
        </w:rPr>
        <w:t>Applications</w:t>
      </w:r>
    </w:p>
    <w:p w14:paraId="07DE2D5E" w14:textId="77777777" w:rsidR="00AE046F" w:rsidRPr="009D5CAC" w:rsidRDefault="00AE046F" w:rsidP="00AE046F">
      <w:pPr>
        <w:pStyle w:val="Body"/>
        <w:rPr>
          <w:rFonts w:ascii="Arial" w:hAnsi="Arial"/>
          <w:sz w:val="22"/>
          <w:szCs w:val="22"/>
          <w:lang w:val="en-US"/>
        </w:rPr>
      </w:pPr>
    </w:p>
    <w:p w14:paraId="717F235F" w14:textId="77777777" w:rsidR="00AE046F" w:rsidRPr="009D5CAC" w:rsidRDefault="00AE046F" w:rsidP="00AE046F">
      <w:pPr>
        <w:pStyle w:val="Body"/>
        <w:rPr>
          <w:rFonts w:ascii="Arial" w:hAnsi="Arial" w:cs="Arial"/>
          <w:sz w:val="20"/>
          <w:szCs w:val="20"/>
          <w:lang w:val="en-US"/>
        </w:rPr>
      </w:pPr>
      <w:r w:rsidRPr="009D5CAC">
        <w:rPr>
          <w:rFonts w:ascii="Arial" w:hAnsi="Arial" w:cs="Arial"/>
          <w:sz w:val="20"/>
          <w:szCs w:val="20"/>
          <w:lang w:val="en-US"/>
        </w:rPr>
        <w:t xml:space="preserve">Applications MUST address individual selection criteria. You should also write a cover letter indicating why you want to work for MSF Australia and attach a copy of your CV. </w:t>
      </w:r>
    </w:p>
    <w:p w14:paraId="357CE481" w14:textId="77777777" w:rsidR="00AE046F" w:rsidRPr="009D5CAC" w:rsidRDefault="00AE046F" w:rsidP="00AE046F">
      <w:pPr>
        <w:pStyle w:val="Body"/>
        <w:rPr>
          <w:rFonts w:ascii="Arial" w:eastAsia="Arial" w:hAnsi="Arial" w:cs="Arial"/>
          <w:sz w:val="20"/>
          <w:szCs w:val="20"/>
        </w:rPr>
      </w:pPr>
      <w:r w:rsidRPr="009D5CAC">
        <w:rPr>
          <w:rFonts w:ascii="Arial" w:eastAsia="Arial" w:hAnsi="Arial" w:cs="Arial"/>
          <w:sz w:val="20"/>
          <w:szCs w:val="20"/>
        </w:rPr>
        <w:t>Please note that a criminal record check will be required as part of the selection process. Applicants with crim</w:t>
      </w:r>
      <w:bookmarkStart w:id="3" w:name="_GoBack"/>
      <w:bookmarkEnd w:id="3"/>
      <w:r w:rsidRPr="009D5CAC">
        <w:rPr>
          <w:rFonts w:ascii="Arial" w:eastAsia="Arial" w:hAnsi="Arial" w:cs="Arial"/>
          <w:sz w:val="20"/>
          <w:szCs w:val="20"/>
        </w:rPr>
        <w:t>inal records will not automatically be ineligible for the position they are applying for.</w:t>
      </w:r>
    </w:p>
    <w:p w14:paraId="4A3B2032" w14:textId="77777777" w:rsidR="00AE046F" w:rsidRPr="009D5CAC" w:rsidRDefault="00AE046F" w:rsidP="00AE046F">
      <w:pPr>
        <w:pStyle w:val="Body"/>
        <w:rPr>
          <w:rFonts w:ascii="Arial" w:eastAsia="Arial" w:hAnsi="Arial" w:cs="Arial"/>
          <w:sz w:val="20"/>
          <w:szCs w:val="20"/>
        </w:rPr>
      </w:pPr>
      <w:r w:rsidRPr="009D5CAC">
        <w:rPr>
          <w:rFonts w:ascii="Arial" w:hAnsi="Arial" w:cs="Arial"/>
          <w:sz w:val="20"/>
          <w:szCs w:val="20"/>
          <w:lang w:val="en-US"/>
        </w:rPr>
        <w:t xml:space="preserve">Applications &amp; enquiries to </w:t>
      </w:r>
      <w:hyperlink r:id="rId12" w:history="1">
        <w:r w:rsidRPr="009D5CAC">
          <w:rPr>
            <w:rStyle w:val="Hyperlink0"/>
            <w:rFonts w:eastAsia="Arial Unicode MS"/>
            <w:sz w:val="20"/>
            <w:szCs w:val="20"/>
            <w:lang w:val="en-US"/>
          </w:rPr>
          <w:t>officerecruitment@sydney.msf.org</w:t>
        </w:r>
      </w:hyperlink>
    </w:p>
    <w:p w14:paraId="594EEB6A" w14:textId="77777777" w:rsidR="00AE046F" w:rsidRPr="009D5CAC" w:rsidRDefault="00AE046F" w:rsidP="00AE046F">
      <w:pPr>
        <w:pStyle w:val="Body"/>
        <w:rPr>
          <w:rFonts w:ascii="Arial" w:eastAsia="Arial" w:hAnsi="Arial" w:cs="Arial"/>
          <w:sz w:val="20"/>
          <w:szCs w:val="20"/>
        </w:rPr>
      </w:pPr>
    </w:p>
    <w:p w14:paraId="71778506" w14:textId="2559BACF" w:rsidR="00AE046F" w:rsidRPr="009D5CAC" w:rsidRDefault="00AE046F" w:rsidP="00AE046F">
      <w:pPr>
        <w:jc w:val="both"/>
        <w:rPr>
          <w:rFonts w:ascii="Arial" w:hAnsi="Arial" w:cs="Arial"/>
          <w:b/>
          <w:bCs/>
          <w:color w:val="000000"/>
          <w:sz w:val="20"/>
        </w:rPr>
      </w:pPr>
      <w:r w:rsidRPr="009D5CAC">
        <w:rPr>
          <w:rFonts w:ascii="Arial" w:hAnsi="Arial" w:cs="Arial"/>
          <w:b/>
          <w:bCs/>
          <w:color w:val="000000"/>
          <w:sz w:val="20"/>
        </w:rPr>
        <w:br/>
      </w:r>
      <w:r w:rsidRPr="009D5CAC">
        <w:rPr>
          <w:rFonts w:ascii="Arial" w:hAnsi="Arial" w:cs="Arial"/>
          <w:b/>
          <w:bCs/>
          <w:color w:val="000000"/>
          <w:sz w:val="22"/>
          <w:szCs w:val="22"/>
        </w:rPr>
        <w:t xml:space="preserve">Closing date: </w:t>
      </w:r>
      <w:r w:rsidR="009D5CAC" w:rsidRPr="009D5CAC">
        <w:rPr>
          <w:rFonts w:ascii="Arial" w:hAnsi="Arial" w:cs="Arial"/>
          <w:b/>
          <w:bCs/>
          <w:color w:val="000000"/>
          <w:sz w:val="22"/>
          <w:szCs w:val="22"/>
        </w:rPr>
        <w:t>Sunday 14 January 20018</w:t>
      </w:r>
      <w:r w:rsidRPr="009D5CAC">
        <w:rPr>
          <w:rStyle w:val="Strong"/>
          <w:rFonts w:ascii="Arial" w:hAnsi="Arial" w:cs="Arial"/>
          <w:color w:val="262626"/>
          <w:sz w:val="22"/>
          <w:szCs w:val="22"/>
          <w:shd w:val="clear" w:color="auto" w:fill="FFFFFF"/>
        </w:rPr>
        <w:t>.</w:t>
      </w:r>
    </w:p>
    <w:sectPr w:rsidR="00AE046F" w:rsidRPr="009D5CAC" w:rsidSect="009D5CAC">
      <w:headerReference w:type="default" r:id="rId13"/>
      <w:footerReference w:type="default" r:id="rId14"/>
      <w:pgSz w:w="11906" w:h="16838" w:code="9"/>
      <w:pgMar w:top="1411" w:right="1368" w:bottom="1008"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E4FB9" w14:textId="77777777" w:rsidR="006C06D9" w:rsidRDefault="006C06D9" w:rsidP="00800589">
      <w:r>
        <w:separator/>
      </w:r>
    </w:p>
  </w:endnote>
  <w:endnote w:type="continuationSeparator" w:id="0">
    <w:p w14:paraId="54E49E14" w14:textId="77777777" w:rsidR="006C06D9" w:rsidRDefault="006C06D9" w:rsidP="0080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214973"/>
      <w:docPartObj>
        <w:docPartGallery w:val="Page Numbers (Bottom of Page)"/>
        <w:docPartUnique/>
      </w:docPartObj>
    </w:sdtPr>
    <w:sdtEndPr>
      <w:rPr>
        <w:noProof/>
      </w:rPr>
    </w:sdtEndPr>
    <w:sdtContent>
      <w:p w14:paraId="694E334F" w14:textId="364518BE" w:rsidR="00800589" w:rsidRDefault="00800589" w:rsidP="00F65786">
        <w:pPr>
          <w:pStyle w:val="Footer"/>
          <w:jc w:val="right"/>
        </w:pPr>
        <w:r>
          <w:fldChar w:fldCharType="begin"/>
        </w:r>
        <w:r>
          <w:instrText xml:space="preserve"> PAGE   \* MERGEFORMAT </w:instrText>
        </w:r>
        <w:r>
          <w:fldChar w:fldCharType="separate"/>
        </w:r>
        <w:r w:rsidR="009D5CAC">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8C91D" w14:textId="77777777" w:rsidR="006C06D9" w:rsidRDefault="006C06D9" w:rsidP="00800589">
      <w:r>
        <w:separator/>
      </w:r>
    </w:p>
  </w:footnote>
  <w:footnote w:type="continuationSeparator" w:id="0">
    <w:p w14:paraId="14CEF16B" w14:textId="77777777" w:rsidR="006C06D9" w:rsidRDefault="006C06D9" w:rsidP="00800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C8EB3" w14:textId="0DC723E1" w:rsidR="00800589" w:rsidRDefault="00800589">
    <w:pPr>
      <w:pStyle w:val="Header"/>
    </w:pPr>
    <w:r>
      <w:rPr>
        <w:lang w:val="en-US"/>
      </w:rPr>
      <w:t>Thursday, December 14,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860D490"/>
    <w:lvl w:ilvl="0">
      <w:numFmt w:val="bullet"/>
      <w:lvlText w:val="*"/>
      <w:lvlJc w:val="left"/>
    </w:lvl>
  </w:abstractNum>
  <w:abstractNum w:abstractNumId="1" w15:restartNumberingAfterBreak="0">
    <w:nsid w:val="15533F88"/>
    <w:multiLevelType w:val="hybridMultilevel"/>
    <w:tmpl w:val="12521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78460F"/>
    <w:multiLevelType w:val="hybridMultilevel"/>
    <w:tmpl w:val="CF044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433B3B"/>
    <w:multiLevelType w:val="hybridMultilevel"/>
    <w:tmpl w:val="1E949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655C1E"/>
    <w:multiLevelType w:val="hybridMultilevel"/>
    <w:tmpl w:val="053E9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C47478"/>
    <w:multiLevelType w:val="hybridMultilevel"/>
    <w:tmpl w:val="238610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C0194A"/>
    <w:multiLevelType w:val="hybridMultilevel"/>
    <w:tmpl w:val="442EF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B665C99"/>
    <w:multiLevelType w:val="hybridMultilevel"/>
    <w:tmpl w:val="4AB2F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315BB6"/>
    <w:multiLevelType w:val="hybridMultilevel"/>
    <w:tmpl w:val="81FE5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467D1A"/>
    <w:multiLevelType w:val="hybridMultilevel"/>
    <w:tmpl w:val="595ED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714779"/>
    <w:multiLevelType w:val="hybridMultilevel"/>
    <w:tmpl w:val="3B463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F63DC7"/>
    <w:multiLevelType w:val="hybridMultilevel"/>
    <w:tmpl w:val="9522B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230552"/>
    <w:multiLevelType w:val="hybridMultilevel"/>
    <w:tmpl w:val="AEE63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0"/>
    <w:lvlOverride w:ilvl="0">
      <w:lvl w:ilvl="0">
        <w:start w:val="1"/>
        <w:numFmt w:val="bullet"/>
        <w:lvlText w:val=""/>
        <w:legacy w:legacy="1" w:legacySpace="0" w:legacyIndent="360"/>
        <w:lvlJc w:val="left"/>
        <w:rPr>
          <w:rFonts w:ascii="Symbol" w:hAnsi="Symbol" w:hint="default"/>
        </w:rPr>
      </w:lvl>
    </w:lvlOverride>
  </w:num>
  <w:num w:numId="5">
    <w:abstractNumId w:val="12"/>
  </w:num>
  <w:num w:numId="6">
    <w:abstractNumId w:val="2"/>
  </w:num>
  <w:num w:numId="7">
    <w:abstractNumId w:val="11"/>
  </w:num>
  <w:num w:numId="8">
    <w:abstractNumId w:val="1"/>
  </w:num>
  <w:num w:numId="9">
    <w:abstractNumId w:val="5"/>
  </w:num>
  <w:num w:numId="10">
    <w:abstractNumId w:val="4"/>
  </w:num>
  <w:num w:numId="11">
    <w:abstractNumId w:val="3"/>
  </w:num>
  <w:num w:numId="12">
    <w:abstractNumId w:val="9"/>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fficeRecruitment@sydney.msf.org">
    <w15:presenceInfo w15:providerId="None" w15:userId="OfficeRecruitment@sydney.msf.or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A0C"/>
    <w:rsid w:val="00013593"/>
    <w:rsid w:val="000A020E"/>
    <w:rsid w:val="000B3426"/>
    <w:rsid w:val="000E56C9"/>
    <w:rsid w:val="00100839"/>
    <w:rsid w:val="00110B91"/>
    <w:rsid w:val="00113839"/>
    <w:rsid w:val="00130CEB"/>
    <w:rsid w:val="00141919"/>
    <w:rsid w:val="0014751E"/>
    <w:rsid w:val="0016545C"/>
    <w:rsid w:val="0018016C"/>
    <w:rsid w:val="00183251"/>
    <w:rsid w:val="00192E37"/>
    <w:rsid w:val="001A35C4"/>
    <w:rsid w:val="001A59AE"/>
    <w:rsid w:val="001B0810"/>
    <w:rsid w:val="001C0FCF"/>
    <w:rsid w:val="001C76F6"/>
    <w:rsid w:val="002037B2"/>
    <w:rsid w:val="00223DCE"/>
    <w:rsid w:val="00241705"/>
    <w:rsid w:val="00257487"/>
    <w:rsid w:val="00286E0C"/>
    <w:rsid w:val="002A6BBE"/>
    <w:rsid w:val="002E192C"/>
    <w:rsid w:val="002F4281"/>
    <w:rsid w:val="003045D2"/>
    <w:rsid w:val="00307BD2"/>
    <w:rsid w:val="0031081D"/>
    <w:rsid w:val="003212ED"/>
    <w:rsid w:val="00327DA2"/>
    <w:rsid w:val="00340357"/>
    <w:rsid w:val="00341F3C"/>
    <w:rsid w:val="00346C6D"/>
    <w:rsid w:val="003B2C95"/>
    <w:rsid w:val="003C75A8"/>
    <w:rsid w:val="003E0329"/>
    <w:rsid w:val="00437588"/>
    <w:rsid w:val="00451E06"/>
    <w:rsid w:val="00460407"/>
    <w:rsid w:val="00481D0A"/>
    <w:rsid w:val="00485411"/>
    <w:rsid w:val="00495E62"/>
    <w:rsid w:val="004A5081"/>
    <w:rsid w:val="004B2CB5"/>
    <w:rsid w:val="004C0B92"/>
    <w:rsid w:val="004E36F3"/>
    <w:rsid w:val="004E64EC"/>
    <w:rsid w:val="004F65CE"/>
    <w:rsid w:val="004F73C6"/>
    <w:rsid w:val="005136C7"/>
    <w:rsid w:val="00574A89"/>
    <w:rsid w:val="00580164"/>
    <w:rsid w:val="006140D5"/>
    <w:rsid w:val="00631F43"/>
    <w:rsid w:val="00644780"/>
    <w:rsid w:val="0065428B"/>
    <w:rsid w:val="0066674F"/>
    <w:rsid w:val="00676848"/>
    <w:rsid w:val="0068091D"/>
    <w:rsid w:val="00696032"/>
    <w:rsid w:val="006C06D9"/>
    <w:rsid w:val="006C5403"/>
    <w:rsid w:val="006D3925"/>
    <w:rsid w:val="006E34D7"/>
    <w:rsid w:val="007134D3"/>
    <w:rsid w:val="00724CFB"/>
    <w:rsid w:val="007414F3"/>
    <w:rsid w:val="00745E34"/>
    <w:rsid w:val="00781E62"/>
    <w:rsid w:val="0079584C"/>
    <w:rsid w:val="007A3F80"/>
    <w:rsid w:val="007D2F13"/>
    <w:rsid w:val="00800589"/>
    <w:rsid w:val="008368B5"/>
    <w:rsid w:val="00866EF6"/>
    <w:rsid w:val="008719E3"/>
    <w:rsid w:val="00872EC5"/>
    <w:rsid w:val="00882F86"/>
    <w:rsid w:val="008F133E"/>
    <w:rsid w:val="00902D6E"/>
    <w:rsid w:val="00903623"/>
    <w:rsid w:val="00956485"/>
    <w:rsid w:val="009C6E21"/>
    <w:rsid w:val="009D5CAC"/>
    <w:rsid w:val="009E1704"/>
    <w:rsid w:val="00A20482"/>
    <w:rsid w:val="00A21148"/>
    <w:rsid w:val="00A27E8D"/>
    <w:rsid w:val="00A66A3F"/>
    <w:rsid w:val="00AA3880"/>
    <w:rsid w:val="00AD0956"/>
    <w:rsid w:val="00AD2002"/>
    <w:rsid w:val="00AD48D4"/>
    <w:rsid w:val="00AD662C"/>
    <w:rsid w:val="00AE046F"/>
    <w:rsid w:val="00AE32E0"/>
    <w:rsid w:val="00B36A0C"/>
    <w:rsid w:val="00B50318"/>
    <w:rsid w:val="00B863ED"/>
    <w:rsid w:val="00B92C27"/>
    <w:rsid w:val="00BA3450"/>
    <w:rsid w:val="00BA67C7"/>
    <w:rsid w:val="00BC45C1"/>
    <w:rsid w:val="00BD7867"/>
    <w:rsid w:val="00BE7D18"/>
    <w:rsid w:val="00C24681"/>
    <w:rsid w:val="00C24C82"/>
    <w:rsid w:val="00CB35AD"/>
    <w:rsid w:val="00CD4A51"/>
    <w:rsid w:val="00CE1C4C"/>
    <w:rsid w:val="00D15074"/>
    <w:rsid w:val="00D35BD4"/>
    <w:rsid w:val="00D44DF9"/>
    <w:rsid w:val="00DB2C29"/>
    <w:rsid w:val="00DB6398"/>
    <w:rsid w:val="00DE1939"/>
    <w:rsid w:val="00DE4307"/>
    <w:rsid w:val="00E058E9"/>
    <w:rsid w:val="00E14129"/>
    <w:rsid w:val="00E15A77"/>
    <w:rsid w:val="00E32A0C"/>
    <w:rsid w:val="00E4092D"/>
    <w:rsid w:val="00E51B4A"/>
    <w:rsid w:val="00E530F1"/>
    <w:rsid w:val="00E536D9"/>
    <w:rsid w:val="00E573B1"/>
    <w:rsid w:val="00EC2EDA"/>
    <w:rsid w:val="00EF46E6"/>
    <w:rsid w:val="00F0557F"/>
    <w:rsid w:val="00F2412F"/>
    <w:rsid w:val="00F54BC0"/>
    <w:rsid w:val="00F65786"/>
    <w:rsid w:val="00F65F7A"/>
    <w:rsid w:val="00F84574"/>
    <w:rsid w:val="00FB0580"/>
    <w:rsid w:val="00FF09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5F3AFE"/>
  <w15:docId w15:val="{2AF11980-35D6-4AA6-A9BA-C86A60F73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6A0C"/>
    <w:pPr>
      <w:spacing w:after="0" w:line="240" w:lineRule="auto"/>
    </w:pPr>
    <w:rPr>
      <w:rFonts w:ascii="Garamond" w:eastAsia="Times New Roman" w:hAnsi="Garamond"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5C4"/>
    <w:pPr>
      <w:ind w:left="720"/>
      <w:contextualSpacing/>
    </w:pPr>
  </w:style>
  <w:style w:type="character" w:styleId="CommentReference">
    <w:name w:val="annotation reference"/>
    <w:basedOn w:val="DefaultParagraphFont"/>
    <w:uiPriority w:val="99"/>
    <w:semiHidden/>
    <w:unhideWhenUsed/>
    <w:rsid w:val="001C0FCF"/>
    <w:rPr>
      <w:sz w:val="16"/>
      <w:szCs w:val="16"/>
    </w:rPr>
  </w:style>
  <w:style w:type="paragraph" w:styleId="CommentText">
    <w:name w:val="annotation text"/>
    <w:basedOn w:val="Normal"/>
    <w:link w:val="CommentTextChar"/>
    <w:uiPriority w:val="99"/>
    <w:semiHidden/>
    <w:unhideWhenUsed/>
    <w:rsid w:val="001C0FCF"/>
    <w:rPr>
      <w:sz w:val="20"/>
    </w:rPr>
  </w:style>
  <w:style w:type="character" w:customStyle="1" w:styleId="CommentTextChar">
    <w:name w:val="Comment Text Char"/>
    <w:basedOn w:val="DefaultParagraphFont"/>
    <w:link w:val="CommentText"/>
    <w:uiPriority w:val="99"/>
    <w:semiHidden/>
    <w:rsid w:val="001C0FCF"/>
    <w:rPr>
      <w:rFonts w:ascii="Garamond" w:eastAsia="Times New Roman" w:hAnsi="Garamond"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C0FCF"/>
    <w:rPr>
      <w:b/>
      <w:bCs/>
    </w:rPr>
  </w:style>
  <w:style w:type="character" w:customStyle="1" w:styleId="CommentSubjectChar">
    <w:name w:val="Comment Subject Char"/>
    <w:basedOn w:val="CommentTextChar"/>
    <w:link w:val="CommentSubject"/>
    <w:uiPriority w:val="99"/>
    <w:semiHidden/>
    <w:rsid w:val="001C0FCF"/>
    <w:rPr>
      <w:rFonts w:ascii="Garamond" w:eastAsia="Times New Roman" w:hAnsi="Garamond" w:cs="Times New Roman"/>
      <w:b/>
      <w:bCs/>
      <w:sz w:val="20"/>
      <w:szCs w:val="20"/>
      <w:lang w:val="en-GB"/>
    </w:rPr>
  </w:style>
  <w:style w:type="paragraph" w:styleId="BalloonText">
    <w:name w:val="Balloon Text"/>
    <w:basedOn w:val="Normal"/>
    <w:link w:val="BalloonTextChar"/>
    <w:uiPriority w:val="99"/>
    <w:semiHidden/>
    <w:unhideWhenUsed/>
    <w:rsid w:val="001C0FCF"/>
    <w:rPr>
      <w:rFonts w:ascii="Tahoma" w:hAnsi="Tahoma" w:cs="Tahoma"/>
      <w:sz w:val="16"/>
      <w:szCs w:val="16"/>
    </w:rPr>
  </w:style>
  <w:style w:type="character" w:customStyle="1" w:styleId="BalloonTextChar">
    <w:name w:val="Balloon Text Char"/>
    <w:basedOn w:val="DefaultParagraphFont"/>
    <w:link w:val="BalloonText"/>
    <w:uiPriority w:val="99"/>
    <w:semiHidden/>
    <w:rsid w:val="001C0FCF"/>
    <w:rPr>
      <w:rFonts w:ascii="Tahoma" w:eastAsia="Times New Roman" w:hAnsi="Tahoma" w:cs="Tahoma"/>
      <w:sz w:val="16"/>
      <w:szCs w:val="16"/>
      <w:lang w:val="en-GB"/>
    </w:rPr>
  </w:style>
  <w:style w:type="character" w:customStyle="1" w:styleId="hps">
    <w:name w:val="hps"/>
    <w:basedOn w:val="DefaultParagraphFont"/>
    <w:rsid w:val="004B2CB5"/>
  </w:style>
  <w:style w:type="paragraph" w:styleId="Header">
    <w:name w:val="header"/>
    <w:basedOn w:val="Normal"/>
    <w:link w:val="HeaderChar"/>
    <w:uiPriority w:val="99"/>
    <w:unhideWhenUsed/>
    <w:rsid w:val="00800589"/>
    <w:pPr>
      <w:tabs>
        <w:tab w:val="center" w:pos="4513"/>
        <w:tab w:val="right" w:pos="9026"/>
      </w:tabs>
    </w:pPr>
  </w:style>
  <w:style w:type="character" w:customStyle="1" w:styleId="HeaderChar">
    <w:name w:val="Header Char"/>
    <w:basedOn w:val="DefaultParagraphFont"/>
    <w:link w:val="Header"/>
    <w:uiPriority w:val="99"/>
    <w:rsid w:val="00800589"/>
    <w:rPr>
      <w:rFonts w:ascii="Garamond" w:eastAsia="Times New Roman" w:hAnsi="Garamond" w:cs="Times New Roman"/>
      <w:sz w:val="24"/>
      <w:szCs w:val="20"/>
      <w:lang w:val="en-GB"/>
    </w:rPr>
  </w:style>
  <w:style w:type="paragraph" w:styleId="Footer">
    <w:name w:val="footer"/>
    <w:basedOn w:val="Normal"/>
    <w:link w:val="FooterChar"/>
    <w:uiPriority w:val="99"/>
    <w:unhideWhenUsed/>
    <w:rsid w:val="00800589"/>
    <w:pPr>
      <w:tabs>
        <w:tab w:val="center" w:pos="4513"/>
        <w:tab w:val="right" w:pos="9026"/>
      </w:tabs>
    </w:pPr>
  </w:style>
  <w:style w:type="character" w:customStyle="1" w:styleId="FooterChar">
    <w:name w:val="Footer Char"/>
    <w:basedOn w:val="DefaultParagraphFont"/>
    <w:link w:val="Footer"/>
    <w:uiPriority w:val="99"/>
    <w:rsid w:val="00800589"/>
    <w:rPr>
      <w:rFonts w:ascii="Garamond" w:eastAsia="Times New Roman" w:hAnsi="Garamond" w:cs="Times New Roman"/>
      <w:sz w:val="24"/>
      <w:szCs w:val="20"/>
      <w:lang w:val="en-GB"/>
    </w:rPr>
  </w:style>
  <w:style w:type="character" w:styleId="Hyperlink">
    <w:name w:val="Hyperlink"/>
    <w:rsid w:val="00AE046F"/>
    <w:rPr>
      <w:u w:val="single"/>
    </w:rPr>
  </w:style>
  <w:style w:type="paragraph" w:customStyle="1" w:styleId="Body">
    <w:name w:val="Body"/>
    <w:rsid w:val="00AE046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AU"/>
    </w:rPr>
  </w:style>
  <w:style w:type="character" w:customStyle="1" w:styleId="Hyperlink0">
    <w:name w:val="Hyperlink.0"/>
    <w:basedOn w:val="DefaultParagraphFont"/>
    <w:rsid w:val="00AE046F"/>
    <w:rPr>
      <w:rFonts w:ascii="Arial" w:eastAsia="Arial" w:hAnsi="Arial" w:cs="Arial"/>
      <w:color w:val="0000FF"/>
      <w:sz w:val="22"/>
      <w:szCs w:val="22"/>
      <w:u w:val="single" w:color="0000FF"/>
    </w:rPr>
  </w:style>
  <w:style w:type="character" w:styleId="Strong">
    <w:name w:val="Strong"/>
    <w:uiPriority w:val="22"/>
    <w:qFormat/>
    <w:rsid w:val="00AE04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recruitment@sydney.msf.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284ACDE1A39845BE8F4841A1A581A8" ma:contentTypeVersion="0" ma:contentTypeDescription="Create a new document." ma:contentTypeScope="" ma:versionID="42a6a9b59cb6653bc16a9b3d637cc46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B9F34-1079-40C5-8514-B0382F727F89}">
  <ds:schemaRef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8B1EFBB-2276-493E-AE34-598E9FDDB68D}">
  <ds:schemaRefs>
    <ds:schemaRef ds:uri="http://schemas.microsoft.com/sharepoint/v3/contenttype/forms"/>
  </ds:schemaRefs>
</ds:datastoreItem>
</file>

<file path=customXml/itemProps3.xml><?xml version="1.0" encoding="utf-8"?>
<ds:datastoreItem xmlns:ds="http://schemas.openxmlformats.org/officeDocument/2006/customXml" ds:itemID="{FED216DB-4D1D-4535-ACC6-C60AA47D9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46D05C1-6FC3-476C-AAD0-ED9CD881E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MSF</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james.nichols</dc:creator>
  <cp:lastModifiedBy>Rebecca Leonard</cp:lastModifiedBy>
  <cp:revision>4</cp:revision>
  <cp:lastPrinted>2017-12-12T06:55:00Z</cp:lastPrinted>
  <dcterms:created xsi:type="dcterms:W3CDTF">2017-12-14T05:20:00Z</dcterms:created>
  <dcterms:modified xsi:type="dcterms:W3CDTF">2017-12-18T05:03:00Z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0x01010086284ACDE1A39845BE8F4841A1A581A8</vt:lpwstr>
  </property>
</Properties>
</file>